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44" w:rsidRPr="008E2141" w:rsidRDefault="00350E94" w:rsidP="008E2141">
      <w:pPr>
        <w:pStyle w:val="normal0"/>
        <w:pBdr>
          <w:bottom w:val="single" w:sz="4" w:space="1" w:color="000000"/>
        </w:pBdr>
        <w:spacing w:line="360" w:lineRule="auto"/>
        <w:jc w:val="right"/>
        <w:rPr>
          <w:rFonts w:ascii="Arial" w:eastAsia="Calibri" w:hAnsi="Arial" w:cs="Arial"/>
        </w:rPr>
      </w:pPr>
      <w:r w:rsidRPr="008E2141">
        <w:rPr>
          <w:rFonts w:ascii="Arial" w:eastAsia="Calibri" w:hAnsi="Arial" w:cs="Arial"/>
        </w:rPr>
        <w:t>I.E.S. N° 7.</w:t>
      </w:r>
    </w:p>
    <w:p w:rsidR="00785B44" w:rsidRPr="008E2141" w:rsidRDefault="00785B44" w:rsidP="008E2141">
      <w:pPr>
        <w:pStyle w:val="normal0"/>
        <w:spacing w:line="360" w:lineRule="auto"/>
        <w:jc w:val="both"/>
        <w:rPr>
          <w:rFonts w:ascii="Arial" w:eastAsia="Calibri" w:hAnsi="Arial" w:cs="Arial"/>
          <w:b/>
          <w:u w:val="single"/>
        </w:rPr>
      </w:pPr>
    </w:p>
    <w:p w:rsidR="00785B44" w:rsidRPr="008E2141" w:rsidRDefault="00785B44" w:rsidP="008E2141">
      <w:pPr>
        <w:pStyle w:val="normal0"/>
        <w:spacing w:line="360" w:lineRule="auto"/>
        <w:jc w:val="both"/>
        <w:rPr>
          <w:rFonts w:ascii="Arial" w:eastAsia="Calibri" w:hAnsi="Arial" w:cs="Arial"/>
          <w:b/>
          <w:u w:val="single"/>
        </w:rPr>
      </w:pPr>
    </w:p>
    <w:p w:rsidR="00785B44" w:rsidRPr="008E2141" w:rsidRDefault="00350E94" w:rsidP="008E2141">
      <w:pPr>
        <w:pStyle w:val="normal0"/>
        <w:spacing w:line="360" w:lineRule="auto"/>
        <w:jc w:val="both"/>
        <w:rPr>
          <w:rFonts w:ascii="Arial" w:eastAsia="Calibri" w:hAnsi="Arial" w:cs="Arial"/>
        </w:rPr>
      </w:pPr>
      <w:r w:rsidRPr="008E2141">
        <w:rPr>
          <w:rFonts w:ascii="Arial" w:eastAsia="Calibri" w:hAnsi="Arial" w:cs="Arial"/>
          <w:b/>
          <w:u w:val="single"/>
        </w:rPr>
        <w:t>Profesorado</w:t>
      </w:r>
      <w:r w:rsidRPr="008E2141">
        <w:rPr>
          <w:rFonts w:ascii="Arial" w:eastAsia="Calibri" w:hAnsi="Arial" w:cs="Arial"/>
        </w:rPr>
        <w:t xml:space="preserve">: Artes Visuales con Orientación en Producción. </w:t>
      </w:r>
    </w:p>
    <w:p w:rsidR="00785B44" w:rsidRPr="008E2141" w:rsidRDefault="00785B44" w:rsidP="008E2141">
      <w:pPr>
        <w:pStyle w:val="normal0"/>
        <w:spacing w:line="360" w:lineRule="auto"/>
        <w:jc w:val="both"/>
        <w:rPr>
          <w:rFonts w:ascii="Arial" w:eastAsia="Calibri" w:hAnsi="Arial" w:cs="Arial"/>
          <w:b/>
        </w:rPr>
      </w:pPr>
    </w:p>
    <w:p w:rsidR="0013630E" w:rsidRPr="008E2141" w:rsidRDefault="00350E94" w:rsidP="008E2141">
      <w:pPr>
        <w:pStyle w:val="normal0"/>
        <w:spacing w:line="360" w:lineRule="auto"/>
        <w:jc w:val="both"/>
        <w:rPr>
          <w:rFonts w:ascii="Arial" w:eastAsia="Calibri" w:hAnsi="Arial" w:cs="Arial"/>
        </w:rPr>
      </w:pPr>
      <w:r w:rsidRPr="008E2141">
        <w:rPr>
          <w:rFonts w:ascii="Arial" w:eastAsia="Calibri" w:hAnsi="Arial" w:cs="Arial"/>
          <w:b/>
          <w:u w:val="single"/>
        </w:rPr>
        <w:t>Espacio Curricular:</w:t>
      </w:r>
      <w:r w:rsidR="0013630E" w:rsidRPr="008E2141">
        <w:rPr>
          <w:rFonts w:ascii="Arial" w:eastAsia="Calibri" w:hAnsi="Arial" w:cs="Arial"/>
        </w:rPr>
        <w:t xml:space="preserve"> Práctica Docente IV.</w:t>
      </w:r>
    </w:p>
    <w:p w:rsidR="0013630E" w:rsidRPr="008E2141" w:rsidRDefault="0013630E" w:rsidP="008E2141">
      <w:pPr>
        <w:pStyle w:val="normal0"/>
        <w:spacing w:line="360" w:lineRule="auto"/>
        <w:jc w:val="both"/>
        <w:rPr>
          <w:rFonts w:ascii="Arial" w:eastAsia="Calibri" w:hAnsi="Arial" w:cs="Arial"/>
        </w:rPr>
      </w:pPr>
    </w:p>
    <w:p w:rsidR="00785B44" w:rsidRPr="008E2141" w:rsidRDefault="00350E94" w:rsidP="008E2141">
      <w:pPr>
        <w:pStyle w:val="normal0"/>
        <w:spacing w:line="360" w:lineRule="auto"/>
        <w:jc w:val="both"/>
        <w:rPr>
          <w:rFonts w:ascii="Arial" w:eastAsia="Calibri" w:hAnsi="Arial" w:cs="Arial"/>
        </w:rPr>
      </w:pPr>
      <w:r w:rsidRPr="008060DB">
        <w:rPr>
          <w:rFonts w:ascii="Arial" w:eastAsia="Calibri" w:hAnsi="Arial" w:cs="Arial"/>
          <w:b/>
          <w:u w:val="single"/>
        </w:rPr>
        <w:t xml:space="preserve"> Residencia:</w:t>
      </w:r>
      <w:r w:rsidRPr="008E2141">
        <w:rPr>
          <w:rFonts w:ascii="Arial" w:eastAsia="Calibri" w:hAnsi="Arial" w:cs="Arial"/>
        </w:rPr>
        <w:t xml:space="preserve"> El rol docente y su práctica.</w:t>
      </w:r>
    </w:p>
    <w:p w:rsidR="00785B44" w:rsidRPr="008E2141" w:rsidRDefault="00785B44" w:rsidP="008E2141">
      <w:pPr>
        <w:pStyle w:val="normal0"/>
        <w:spacing w:line="360" w:lineRule="auto"/>
        <w:jc w:val="both"/>
        <w:rPr>
          <w:rFonts w:ascii="Arial" w:eastAsia="Calibri" w:hAnsi="Arial" w:cs="Arial"/>
        </w:rPr>
      </w:pPr>
    </w:p>
    <w:p w:rsidR="00785B44" w:rsidRPr="008E2141" w:rsidRDefault="00350E94" w:rsidP="008E2141">
      <w:pPr>
        <w:pStyle w:val="normal0"/>
        <w:spacing w:line="360" w:lineRule="auto"/>
        <w:jc w:val="both"/>
        <w:rPr>
          <w:rFonts w:ascii="Arial" w:eastAsia="Calibri" w:hAnsi="Arial" w:cs="Arial"/>
        </w:rPr>
      </w:pPr>
      <w:r w:rsidRPr="008E2141">
        <w:rPr>
          <w:rFonts w:ascii="Arial" w:eastAsia="Calibri" w:hAnsi="Arial" w:cs="Arial"/>
          <w:b/>
          <w:u w:val="single"/>
        </w:rPr>
        <w:t>Régimen de cursado</w:t>
      </w:r>
      <w:r w:rsidR="0013630E" w:rsidRPr="008E2141">
        <w:rPr>
          <w:rFonts w:ascii="Arial" w:eastAsia="Calibri" w:hAnsi="Arial" w:cs="Arial"/>
        </w:rPr>
        <w:t xml:space="preserve">: Presencial_ </w:t>
      </w:r>
      <w:r w:rsidRPr="008E2141">
        <w:rPr>
          <w:rFonts w:ascii="Arial" w:eastAsia="Calibri" w:hAnsi="Arial" w:cs="Arial"/>
        </w:rPr>
        <w:t>Anual.</w:t>
      </w:r>
    </w:p>
    <w:p w:rsidR="00785B44" w:rsidRPr="008E2141" w:rsidRDefault="00785B44" w:rsidP="008E2141">
      <w:pPr>
        <w:pStyle w:val="normal0"/>
        <w:spacing w:line="360" w:lineRule="auto"/>
        <w:jc w:val="both"/>
        <w:rPr>
          <w:rFonts w:ascii="Arial" w:eastAsia="Calibri" w:hAnsi="Arial" w:cs="Arial"/>
        </w:rPr>
      </w:pPr>
    </w:p>
    <w:p w:rsidR="00785B44" w:rsidRPr="008E2141" w:rsidRDefault="00350E94" w:rsidP="008E2141">
      <w:pPr>
        <w:pStyle w:val="normal0"/>
        <w:spacing w:line="360" w:lineRule="auto"/>
        <w:jc w:val="both"/>
        <w:rPr>
          <w:rFonts w:ascii="Arial" w:eastAsia="Calibri" w:hAnsi="Arial" w:cs="Arial"/>
        </w:rPr>
      </w:pPr>
      <w:r w:rsidRPr="008E2141">
        <w:rPr>
          <w:rFonts w:ascii="Arial" w:eastAsia="Calibri" w:hAnsi="Arial" w:cs="Arial"/>
          <w:b/>
          <w:u w:val="single"/>
        </w:rPr>
        <w:t>Plan de estudio:</w:t>
      </w:r>
      <w:r w:rsidRPr="008E2141">
        <w:rPr>
          <w:rFonts w:ascii="Arial" w:eastAsia="Calibri" w:hAnsi="Arial" w:cs="Arial"/>
        </w:rPr>
        <w:t xml:space="preserve"> Resolución 293/16</w:t>
      </w:r>
    </w:p>
    <w:p w:rsidR="0034792E" w:rsidRDefault="00350E94" w:rsidP="008E2141">
      <w:pPr>
        <w:pStyle w:val="normal0"/>
        <w:spacing w:before="280" w:after="280" w:line="360" w:lineRule="auto"/>
        <w:rPr>
          <w:rFonts w:ascii="Arial" w:eastAsia="Calibri" w:hAnsi="Arial" w:cs="Arial"/>
        </w:rPr>
      </w:pPr>
      <w:r w:rsidRPr="008E2141">
        <w:rPr>
          <w:rFonts w:ascii="Arial" w:eastAsia="Calibri" w:hAnsi="Arial" w:cs="Arial"/>
          <w:b/>
          <w:u w:val="single"/>
        </w:rPr>
        <w:t>Docentes a cargo</w:t>
      </w:r>
      <w:r w:rsidRPr="008E2141">
        <w:rPr>
          <w:rFonts w:ascii="Arial" w:eastAsia="Calibri" w:hAnsi="Arial" w:cs="Arial"/>
        </w:rPr>
        <w:t>:</w:t>
      </w:r>
      <w:r w:rsidRPr="008E2141">
        <w:rPr>
          <w:rFonts w:ascii="Arial" w:eastAsia="Calibri" w:hAnsi="Arial" w:cs="Arial"/>
          <w:color w:val="000000"/>
        </w:rPr>
        <w:t xml:space="preserve"> </w:t>
      </w:r>
      <w:r w:rsidRPr="008E2141">
        <w:rPr>
          <w:rFonts w:ascii="Arial" w:eastAsia="Calibri" w:hAnsi="Arial" w:cs="Arial"/>
        </w:rPr>
        <w:t>Caporaletti Verónica.</w:t>
      </w:r>
    </w:p>
    <w:p w:rsidR="00785B44" w:rsidRPr="008E2141" w:rsidRDefault="008060DB" w:rsidP="0034792E">
      <w:pPr>
        <w:pStyle w:val="normal0"/>
        <w:spacing w:before="280" w:after="280" w:line="360" w:lineRule="auto"/>
        <w:ind w:left="1440"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3B6998">
        <w:rPr>
          <w:rFonts w:ascii="Arial" w:eastAsia="Calibri" w:hAnsi="Arial" w:cs="Arial"/>
        </w:rPr>
        <w:t>Rojas,</w:t>
      </w:r>
      <w:r>
        <w:rPr>
          <w:rFonts w:ascii="Arial" w:eastAsia="Calibri" w:hAnsi="Arial" w:cs="Arial"/>
        </w:rPr>
        <w:t xml:space="preserve"> Virginia.</w:t>
      </w:r>
    </w:p>
    <w:p w:rsidR="00785B44" w:rsidRPr="008E2141" w:rsidRDefault="00785B44" w:rsidP="008E2141">
      <w:pPr>
        <w:pStyle w:val="normal0"/>
        <w:spacing w:line="360" w:lineRule="auto"/>
        <w:jc w:val="both"/>
        <w:rPr>
          <w:rFonts w:ascii="Arial" w:eastAsia="Calibri" w:hAnsi="Arial" w:cs="Arial"/>
          <w:b/>
        </w:rPr>
      </w:pPr>
    </w:p>
    <w:p w:rsidR="00785B44" w:rsidRPr="0034792E" w:rsidRDefault="00350E94" w:rsidP="0034792E">
      <w:pPr>
        <w:pStyle w:val="normal0"/>
        <w:spacing w:line="360" w:lineRule="auto"/>
        <w:jc w:val="center"/>
        <w:rPr>
          <w:rFonts w:ascii="Arial" w:eastAsia="Calibri" w:hAnsi="Arial" w:cs="Arial"/>
          <w:b/>
        </w:rPr>
      </w:pPr>
      <w:r w:rsidRPr="0034792E">
        <w:rPr>
          <w:rFonts w:ascii="Arial" w:eastAsia="Calibri" w:hAnsi="Arial" w:cs="Arial"/>
          <w:b/>
        </w:rPr>
        <w:t>Fundam</w:t>
      </w:r>
      <w:r w:rsidR="0034792E">
        <w:rPr>
          <w:rFonts w:ascii="Arial" w:eastAsia="Calibri" w:hAnsi="Arial" w:cs="Arial"/>
          <w:b/>
        </w:rPr>
        <w:t>entación del espacio curricular</w:t>
      </w:r>
    </w:p>
    <w:p w:rsidR="00785B44" w:rsidRPr="008E2141" w:rsidRDefault="00785B44" w:rsidP="008E2141">
      <w:pPr>
        <w:pStyle w:val="normal0"/>
        <w:spacing w:line="360" w:lineRule="auto"/>
        <w:jc w:val="both"/>
        <w:rPr>
          <w:rFonts w:ascii="Arial" w:eastAsia="Calibri" w:hAnsi="Arial" w:cs="Arial"/>
          <w:b/>
          <w:u w:val="single"/>
        </w:rPr>
      </w:pPr>
    </w:p>
    <w:p w:rsidR="00785B44" w:rsidRPr="008E2141" w:rsidRDefault="0013630E" w:rsidP="008E2141">
      <w:pPr>
        <w:pStyle w:val="normal0"/>
        <w:spacing w:line="360" w:lineRule="auto"/>
        <w:ind w:firstLine="720"/>
        <w:jc w:val="both"/>
        <w:rPr>
          <w:rFonts w:ascii="Arial" w:eastAsia="Calibri" w:hAnsi="Arial" w:cs="Arial"/>
        </w:rPr>
      </w:pPr>
      <w:r w:rsidRPr="008E2141">
        <w:rPr>
          <w:rFonts w:ascii="Arial" w:eastAsia="Calibri" w:hAnsi="Arial" w:cs="Arial"/>
        </w:rPr>
        <w:t xml:space="preserve">Consideramos esta propuesta como una secuencia formativa </w:t>
      </w:r>
      <w:r w:rsidR="00350E94" w:rsidRPr="008E2141">
        <w:rPr>
          <w:rFonts w:ascii="Arial" w:eastAsia="Calibri" w:hAnsi="Arial" w:cs="Arial"/>
        </w:rPr>
        <w:t>c</w:t>
      </w:r>
      <w:r w:rsidRPr="008E2141">
        <w:rPr>
          <w:rFonts w:ascii="Arial" w:eastAsia="Calibri" w:hAnsi="Arial" w:cs="Arial"/>
        </w:rPr>
        <w:t>entrada</w:t>
      </w:r>
      <w:r w:rsidR="00350E94" w:rsidRPr="008E2141">
        <w:rPr>
          <w:rFonts w:ascii="Arial" w:eastAsia="Calibri" w:hAnsi="Arial" w:cs="Arial"/>
        </w:rPr>
        <w:t xml:space="preserve"> en la construcción de las prácticas docentes, entendiendo a éstas como un conjunto de procesos complejos y multidimensionales</w:t>
      </w:r>
      <w:r w:rsidR="0034792E">
        <w:rPr>
          <w:rFonts w:ascii="Arial" w:eastAsia="Calibri" w:hAnsi="Arial" w:cs="Arial"/>
        </w:rPr>
        <w:t xml:space="preserve">, </w:t>
      </w:r>
      <w:r w:rsidR="00350E94" w:rsidRPr="008E2141">
        <w:rPr>
          <w:rFonts w:ascii="Arial" w:eastAsia="Calibri" w:hAnsi="Arial" w:cs="Arial"/>
        </w:rPr>
        <w:t xml:space="preserve"> que exceden la definición clásica que las asimila exclusivamente a las prácticas de la enseñanza y a la tarea de dar clase en </w:t>
      </w:r>
      <w:r w:rsidRPr="008E2141">
        <w:rPr>
          <w:rFonts w:ascii="Arial" w:eastAsia="Calibri" w:hAnsi="Arial" w:cs="Arial"/>
        </w:rPr>
        <w:t xml:space="preserve"> el aula</w:t>
      </w:r>
      <w:r w:rsidRPr="008E2141">
        <w:rPr>
          <w:rStyle w:val="Refdenotaalpie"/>
          <w:rFonts w:ascii="Arial" w:eastAsia="Calibri" w:hAnsi="Arial" w:cs="Arial"/>
        </w:rPr>
        <w:footnoteReference w:id="2"/>
      </w:r>
      <w:r w:rsidRPr="008E2141">
        <w:rPr>
          <w:rFonts w:ascii="Arial" w:eastAsia="Calibri" w:hAnsi="Arial" w:cs="Arial"/>
        </w:rPr>
        <w:t>.</w:t>
      </w:r>
    </w:p>
    <w:p w:rsidR="00AA2F61" w:rsidRPr="008E2141" w:rsidRDefault="00350E94" w:rsidP="008E2141">
      <w:pPr>
        <w:pStyle w:val="normal0"/>
        <w:spacing w:line="360" w:lineRule="auto"/>
        <w:ind w:firstLine="720"/>
        <w:jc w:val="both"/>
        <w:rPr>
          <w:rFonts w:ascii="Arial" w:eastAsia="Calibri" w:hAnsi="Arial" w:cs="Arial"/>
        </w:rPr>
      </w:pPr>
      <w:r w:rsidRPr="008E2141">
        <w:rPr>
          <w:rFonts w:ascii="Arial" w:eastAsia="Calibri" w:hAnsi="Arial" w:cs="Arial"/>
        </w:rPr>
        <w:t>El</w:t>
      </w:r>
      <w:r w:rsidR="0013630E" w:rsidRPr="008E2141">
        <w:rPr>
          <w:rFonts w:ascii="Arial" w:eastAsia="Calibri" w:hAnsi="Arial" w:cs="Arial"/>
        </w:rPr>
        <w:t xml:space="preserve"> </w:t>
      </w:r>
      <w:r w:rsidR="0034792E">
        <w:rPr>
          <w:rFonts w:ascii="Arial" w:eastAsia="Calibri" w:hAnsi="Arial" w:cs="Arial"/>
        </w:rPr>
        <w:t>Tr</w:t>
      </w:r>
      <w:r w:rsidR="0013630E" w:rsidRPr="008E2141">
        <w:rPr>
          <w:rFonts w:ascii="Arial" w:eastAsia="Calibri" w:hAnsi="Arial" w:cs="Arial"/>
        </w:rPr>
        <w:t xml:space="preserve">ayecto de </w:t>
      </w:r>
      <w:r w:rsidR="0034792E">
        <w:rPr>
          <w:rFonts w:ascii="Arial" w:eastAsia="Calibri" w:hAnsi="Arial" w:cs="Arial"/>
        </w:rPr>
        <w:t>P</w:t>
      </w:r>
      <w:r w:rsidR="0013630E" w:rsidRPr="008E2141">
        <w:rPr>
          <w:rFonts w:ascii="Arial" w:eastAsia="Calibri" w:hAnsi="Arial" w:cs="Arial"/>
        </w:rPr>
        <w:t xml:space="preserve">ráctica </w:t>
      </w:r>
      <w:r w:rsidR="00AA2F61" w:rsidRPr="008E2141">
        <w:rPr>
          <w:rFonts w:ascii="Arial" w:eastAsia="Calibri" w:hAnsi="Arial" w:cs="Arial"/>
        </w:rPr>
        <w:t>IV</w:t>
      </w:r>
      <w:r w:rsidRPr="008E2141">
        <w:rPr>
          <w:rFonts w:ascii="Arial" w:eastAsia="Calibri" w:hAnsi="Arial" w:cs="Arial"/>
        </w:rPr>
        <w:t xml:space="preserve"> </w:t>
      </w:r>
      <w:r w:rsidRPr="008E2141">
        <w:rPr>
          <w:rFonts w:ascii="Arial" w:eastAsia="Calibri" w:hAnsi="Arial" w:cs="Arial"/>
          <w:b/>
        </w:rPr>
        <w:t xml:space="preserve"> </w:t>
      </w:r>
      <w:r w:rsidRPr="008E2141">
        <w:rPr>
          <w:rFonts w:ascii="Arial" w:eastAsia="Calibri" w:hAnsi="Arial" w:cs="Arial"/>
        </w:rPr>
        <w:t xml:space="preserve"> tiene una importante labor socializadora</w:t>
      </w:r>
      <w:r w:rsidR="0034792E">
        <w:rPr>
          <w:rFonts w:ascii="Arial" w:eastAsia="Calibri" w:hAnsi="Arial" w:cs="Arial"/>
        </w:rPr>
        <w:t xml:space="preserve">, </w:t>
      </w:r>
      <w:r w:rsidR="00AA2F61" w:rsidRPr="008E2141">
        <w:rPr>
          <w:rFonts w:ascii="Arial" w:eastAsia="Calibri" w:hAnsi="Arial" w:cs="Arial"/>
        </w:rPr>
        <w:t xml:space="preserve"> a la vez que habilita un espacio para </w:t>
      </w:r>
      <w:r w:rsidRPr="008E2141">
        <w:rPr>
          <w:rFonts w:ascii="Arial" w:eastAsia="Calibri" w:hAnsi="Arial" w:cs="Arial"/>
        </w:rPr>
        <w:t xml:space="preserve"> </w:t>
      </w:r>
      <w:r w:rsidR="0034792E">
        <w:rPr>
          <w:rFonts w:ascii="Arial" w:eastAsia="Calibri" w:hAnsi="Arial" w:cs="Arial"/>
        </w:rPr>
        <w:t xml:space="preserve">la </w:t>
      </w:r>
      <w:r w:rsidRPr="008E2141">
        <w:rPr>
          <w:rFonts w:ascii="Arial" w:eastAsia="Calibri" w:hAnsi="Arial" w:cs="Arial"/>
        </w:rPr>
        <w:t>transmisión ética, estética, política y cultural</w:t>
      </w:r>
      <w:r w:rsidR="00AA2F61" w:rsidRPr="008E2141">
        <w:rPr>
          <w:rFonts w:ascii="Arial" w:eastAsia="Calibri" w:hAnsi="Arial" w:cs="Arial"/>
        </w:rPr>
        <w:t>.</w:t>
      </w:r>
    </w:p>
    <w:p w:rsidR="008E2141" w:rsidRPr="008E2141" w:rsidRDefault="00AA2F61" w:rsidP="008E2141">
      <w:pPr>
        <w:pStyle w:val="normal0"/>
        <w:spacing w:line="360" w:lineRule="auto"/>
        <w:ind w:firstLine="720"/>
        <w:jc w:val="both"/>
        <w:rPr>
          <w:rFonts w:ascii="Arial" w:eastAsia="Calibri" w:hAnsi="Arial" w:cs="Arial"/>
        </w:rPr>
      </w:pPr>
      <w:r w:rsidRPr="008E2141">
        <w:rPr>
          <w:rFonts w:ascii="Arial" w:eastAsia="Calibri" w:hAnsi="Arial" w:cs="Arial"/>
        </w:rPr>
        <w:t xml:space="preserve">El </w:t>
      </w:r>
      <w:r w:rsidR="0089631E">
        <w:rPr>
          <w:rFonts w:ascii="Arial" w:eastAsia="Calibri" w:hAnsi="Arial" w:cs="Arial"/>
        </w:rPr>
        <w:t>énfasis esta</w:t>
      </w:r>
      <w:r w:rsidR="00350E94" w:rsidRPr="008E2141">
        <w:rPr>
          <w:rFonts w:ascii="Arial" w:eastAsia="Calibri" w:hAnsi="Arial" w:cs="Arial"/>
        </w:rPr>
        <w:t xml:space="preserve"> puesto en la ampliación de la concepción de las prácticas </w:t>
      </w:r>
      <w:r w:rsidRPr="008E2141">
        <w:rPr>
          <w:rFonts w:ascii="Arial" w:eastAsia="Calibri" w:hAnsi="Arial" w:cs="Arial"/>
        </w:rPr>
        <w:t xml:space="preserve">áulicas </w:t>
      </w:r>
      <w:r w:rsidR="00350E94" w:rsidRPr="008E2141">
        <w:rPr>
          <w:rFonts w:ascii="Arial" w:eastAsia="Calibri" w:hAnsi="Arial" w:cs="Arial"/>
        </w:rPr>
        <w:t xml:space="preserve">incorporando todas aquellas tareas que un docente realiza en la institución escolar y en su contexto. </w:t>
      </w:r>
    </w:p>
    <w:p w:rsidR="00785B44" w:rsidRPr="008E2141" w:rsidRDefault="00350E94" w:rsidP="008E2141">
      <w:pPr>
        <w:pStyle w:val="normal0"/>
        <w:spacing w:line="360" w:lineRule="auto"/>
        <w:ind w:firstLine="720"/>
        <w:jc w:val="both"/>
        <w:rPr>
          <w:rFonts w:ascii="Arial" w:eastAsia="Calibri" w:hAnsi="Arial" w:cs="Arial"/>
          <w:color w:val="000000"/>
        </w:rPr>
      </w:pPr>
      <w:r w:rsidRPr="008E2141">
        <w:rPr>
          <w:rFonts w:ascii="Arial" w:eastAsia="Calibri" w:hAnsi="Arial" w:cs="Arial"/>
        </w:rPr>
        <w:lastRenderedPageBreak/>
        <w:t>En tanto “construcción”, implicará la aproximación sistemática a la realidad socioeducativa media</w:t>
      </w:r>
      <w:r w:rsidR="008E2141" w:rsidRPr="008E2141">
        <w:rPr>
          <w:rFonts w:ascii="Arial" w:eastAsia="Calibri" w:hAnsi="Arial" w:cs="Arial"/>
        </w:rPr>
        <w:t xml:space="preserve">nte la apropiación de diversos saberes, </w:t>
      </w:r>
      <w:r w:rsidRPr="008E2141">
        <w:rPr>
          <w:rFonts w:ascii="Arial" w:eastAsia="Calibri" w:hAnsi="Arial" w:cs="Arial"/>
        </w:rPr>
        <w:t xml:space="preserve"> </w:t>
      </w:r>
      <w:r w:rsidR="008E2141" w:rsidRPr="008E2141">
        <w:rPr>
          <w:rFonts w:ascii="Arial" w:eastAsia="Calibri" w:hAnsi="Arial" w:cs="Arial"/>
        </w:rPr>
        <w:t xml:space="preserve">a </w:t>
      </w:r>
      <w:r w:rsidR="008E2141" w:rsidRPr="008E2141">
        <w:rPr>
          <w:rFonts w:ascii="Arial" w:eastAsia="Calibri" w:hAnsi="Arial" w:cs="Arial"/>
          <w:color w:val="000000"/>
        </w:rPr>
        <w:t xml:space="preserve">fin de </w:t>
      </w:r>
      <w:r w:rsidRPr="008E2141">
        <w:rPr>
          <w:rFonts w:ascii="Arial" w:eastAsia="Calibri" w:hAnsi="Arial" w:cs="Arial"/>
          <w:color w:val="000000"/>
        </w:rPr>
        <w:t xml:space="preserve">  construir una instancia de reflexión y acción sobre la práctica docente</w:t>
      </w:r>
      <w:r w:rsidR="0034792E">
        <w:rPr>
          <w:rFonts w:ascii="Arial" w:eastAsia="Calibri" w:hAnsi="Arial" w:cs="Arial"/>
          <w:color w:val="000000"/>
        </w:rPr>
        <w:t xml:space="preserve">, </w:t>
      </w:r>
      <w:r w:rsidRPr="008E2141">
        <w:rPr>
          <w:rFonts w:ascii="Arial" w:eastAsia="Calibri" w:hAnsi="Arial" w:cs="Arial"/>
          <w:color w:val="000000"/>
        </w:rPr>
        <w:t xml:space="preserve"> apoyada en la investigación educativa que posibilite la elaboración de un trabajo de integración entre los problemas observados en l</w:t>
      </w:r>
      <w:r w:rsidR="008E2141" w:rsidRPr="008E2141">
        <w:rPr>
          <w:rFonts w:ascii="Arial" w:eastAsia="Calibri" w:hAnsi="Arial" w:cs="Arial"/>
          <w:color w:val="000000"/>
        </w:rPr>
        <w:t xml:space="preserve">a práctica, </w:t>
      </w:r>
      <w:r w:rsidRPr="008E2141">
        <w:rPr>
          <w:rFonts w:ascii="Arial" w:eastAsia="Calibri" w:hAnsi="Arial" w:cs="Arial"/>
          <w:color w:val="000000"/>
        </w:rPr>
        <w:t xml:space="preserve"> su comprensión y expl</w:t>
      </w:r>
      <w:r w:rsidR="008E2141" w:rsidRPr="008E2141">
        <w:rPr>
          <w:rFonts w:ascii="Arial" w:eastAsia="Calibri" w:hAnsi="Arial" w:cs="Arial"/>
          <w:color w:val="000000"/>
        </w:rPr>
        <w:t xml:space="preserve">icación a través de los modelos </w:t>
      </w:r>
      <w:r w:rsidRPr="008E2141">
        <w:rPr>
          <w:rFonts w:ascii="Arial" w:eastAsia="Calibri" w:hAnsi="Arial" w:cs="Arial"/>
          <w:color w:val="000000"/>
        </w:rPr>
        <w:t xml:space="preserve"> teóricos respectivos, en un proceso dialéctico </w:t>
      </w:r>
      <w:r w:rsidR="008E2141" w:rsidRPr="008E2141">
        <w:rPr>
          <w:rFonts w:ascii="Arial" w:eastAsia="Calibri" w:hAnsi="Arial" w:cs="Arial"/>
          <w:color w:val="000000"/>
        </w:rPr>
        <w:t xml:space="preserve"> de relación </w:t>
      </w:r>
      <w:r w:rsidRPr="008E2141">
        <w:rPr>
          <w:rFonts w:ascii="Arial" w:eastAsia="Calibri" w:hAnsi="Arial" w:cs="Arial"/>
          <w:color w:val="000000"/>
        </w:rPr>
        <w:t xml:space="preserve"> teoría y práctica.</w:t>
      </w:r>
    </w:p>
    <w:p w:rsidR="008E2141" w:rsidRPr="008E2141" w:rsidRDefault="008E2141" w:rsidP="008E2141">
      <w:pPr>
        <w:pStyle w:val="normal0"/>
        <w:spacing w:line="360" w:lineRule="auto"/>
        <w:ind w:firstLine="720"/>
        <w:jc w:val="both"/>
        <w:rPr>
          <w:rFonts w:ascii="Arial" w:hAnsi="Arial" w:cs="Arial"/>
        </w:rPr>
      </w:pPr>
      <w:r w:rsidRPr="008E2141">
        <w:rPr>
          <w:rFonts w:ascii="Arial" w:hAnsi="Arial" w:cs="Arial"/>
        </w:rPr>
        <w:t xml:space="preserve">Las  prácticas de Residencia refieren a un  periodo de profundización e integración del recorrido formativo que vehiculiza un nexo significativo con las prácticas profesionales. </w:t>
      </w:r>
    </w:p>
    <w:p w:rsidR="008E2141" w:rsidRPr="008E2141" w:rsidRDefault="008E2141" w:rsidP="0034792E">
      <w:pPr>
        <w:pStyle w:val="normal0"/>
        <w:spacing w:line="360" w:lineRule="auto"/>
        <w:ind w:firstLine="720"/>
        <w:jc w:val="both"/>
        <w:rPr>
          <w:rFonts w:ascii="Arial" w:hAnsi="Arial" w:cs="Arial"/>
        </w:rPr>
      </w:pPr>
      <w:r w:rsidRPr="008E2141">
        <w:rPr>
          <w:rFonts w:ascii="Arial" w:hAnsi="Arial" w:cs="Arial"/>
        </w:rPr>
        <w:t>Implica una doble referenda permanente para los sujetos que la realizan: la institución Formadora y las Instituciones de Residencia: Escuelas Asociadas.</w:t>
      </w:r>
    </w:p>
    <w:p w:rsidR="008E2141" w:rsidRPr="008E2141" w:rsidRDefault="008E2141" w:rsidP="008E2141">
      <w:pPr>
        <w:pStyle w:val="normal0"/>
        <w:spacing w:line="360" w:lineRule="auto"/>
        <w:ind w:firstLine="720"/>
        <w:jc w:val="both"/>
        <w:rPr>
          <w:rFonts w:ascii="Arial" w:hAnsi="Arial" w:cs="Arial"/>
        </w:rPr>
      </w:pPr>
      <w:r w:rsidRPr="008E2141">
        <w:rPr>
          <w:rFonts w:ascii="Arial" w:hAnsi="Arial" w:cs="Arial"/>
        </w:rPr>
        <w:t xml:space="preserve">La </w:t>
      </w:r>
      <w:r w:rsidR="0034792E">
        <w:rPr>
          <w:rFonts w:ascii="Arial" w:hAnsi="Arial" w:cs="Arial"/>
        </w:rPr>
        <w:t xml:space="preserve">propuesta pedagógica </w:t>
      </w:r>
      <w:r w:rsidR="0089631E">
        <w:rPr>
          <w:rFonts w:ascii="Arial" w:hAnsi="Arial" w:cs="Arial"/>
        </w:rPr>
        <w:t xml:space="preserve">en la Pràctica IV tiende a </w:t>
      </w:r>
      <w:r w:rsidRPr="008E2141">
        <w:rPr>
          <w:rFonts w:ascii="Arial" w:hAnsi="Arial" w:cs="Arial"/>
        </w:rPr>
        <w:t xml:space="preserve"> Ia comprensión de la práctica</w:t>
      </w:r>
      <w:r w:rsidR="0034792E">
        <w:rPr>
          <w:rFonts w:ascii="Arial" w:hAnsi="Arial" w:cs="Arial"/>
        </w:rPr>
        <w:t xml:space="preserve"> </w:t>
      </w:r>
      <w:r w:rsidRPr="008E2141">
        <w:rPr>
          <w:rFonts w:ascii="Arial" w:hAnsi="Arial" w:cs="Arial"/>
        </w:rPr>
        <w:t>docente  desde su co</w:t>
      </w:r>
      <w:r w:rsidR="0034792E">
        <w:rPr>
          <w:rFonts w:ascii="Arial" w:hAnsi="Arial" w:cs="Arial"/>
        </w:rPr>
        <w:t xml:space="preserve">mplejidad y a la asunción de un compromiso </w:t>
      </w:r>
      <w:r w:rsidRPr="008E2141">
        <w:rPr>
          <w:rFonts w:ascii="Arial" w:hAnsi="Arial" w:cs="Arial"/>
        </w:rPr>
        <w:t xml:space="preserve"> </w:t>
      </w:r>
      <w:r w:rsidR="0034792E">
        <w:rPr>
          <w:rFonts w:ascii="Arial" w:hAnsi="Arial" w:cs="Arial"/>
        </w:rPr>
        <w:t xml:space="preserve">ético,  tanto individualmente con su propio proceso de aprendizaje como al </w:t>
      </w:r>
      <w:r w:rsidRPr="008E2141">
        <w:rPr>
          <w:rFonts w:ascii="Arial" w:hAnsi="Arial" w:cs="Arial"/>
        </w:rPr>
        <w:t xml:space="preserve"> desarrollo de los</w:t>
      </w:r>
      <w:r w:rsidR="0034792E">
        <w:rPr>
          <w:rFonts w:ascii="Arial" w:hAnsi="Arial" w:cs="Arial"/>
        </w:rPr>
        <w:t xml:space="preserve"> saberes de los</w:t>
      </w:r>
      <w:r w:rsidRPr="008E2141">
        <w:rPr>
          <w:rFonts w:ascii="Arial" w:hAnsi="Arial" w:cs="Arial"/>
        </w:rPr>
        <w:t xml:space="preserve"> </w:t>
      </w:r>
      <w:r w:rsidR="0034792E" w:rsidRPr="008E2141">
        <w:rPr>
          <w:rFonts w:ascii="Arial" w:hAnsi="Arial" w:cs="Arial"/>
        </w:rPr>
        <w:t>estudiantes</w:t>
      </w:r>
      <w:r w:rsidR="0034792E">
        <w:rPr>
          <w:rFonts w:ascii="Arial" w:hAnsi="Arial" w:cs="Arial"/>
        </w:rPr>
        <w:t xml:space="preserve"> a cargo;</w:t>
      </w:r>
      <w:r w:rsidRPr="008E2141">
        <w:rPr>
          <w:rFonts w:ascii="Arial" w:hAnsi="Arial" w:cs="Arial"/>
        </w:rPr>
        <w:t xml:space="preserve"> atendiendo al nivel en el cual se realiza la </w:t>
      </w:r>
      <w:r w:rsidR="0034792E" w:rsidRPr="008E2141">
        <w:rPr>
          <w:rFonts w:ascii="Arial" w:hAnsi="Arial" w:cs="Arial"/>
        </w:rPr>
        <w:t>práctica</w:t>
      </w:r>
      <w:r w:rsidR="0034792E">
        <w:rPr>
          <w:rFonts w:ascii="Arial" w:hAnsi="Arial" w:cs="Arial"/>
        </w:rPr>
        <w:t xml:space="preserve"> y a </w:t>
      </w:r>
      <w:r w:rsidRPr="008E2141">
        <w:rPr>
          <w:rFonts w:ascii="Arial" w:hAnsi="Arial" w:cs="Arial"/>
        </w:rPr>
        <w:t xml:space="preserve"> la construcción de una sociedad justa y democrática. </w:t>
      </w:r>
    </w:p>
    <w:p w:rsidR="00785B44" w:rsidRPr="008B0B5C" w:rsidRDefault="001C233C" w:rsidP="008B0B5C">
      <w:pPr>
        <w:pStyle w:val="normal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En este sentido</w:t>
      </w:r>
      <w:r w:rsidR="0034792E">
        <w:rPr>
          <w:rFonts w:ascii="Arial" w:hAnsi="Arial" w:cs="Arial"/>
        </w:rPr>
        <w:t>, s</w:t>
      </w:r>
      <w:r w:rsidR="008E2141" w:rsidRPr="008E2141">
        <w:rPr>
          <w:rFonts w:ascii="Arial" w:hAnsi="Arial" w:cs="Arial"/>
        </w:rPr>
        <w:t xml:space="preserve">e trabajará en articulación con Prácticas </w:t>
      </w:r>
      <w:r>
        <w:rPr>
          <w:rFonts w:ascii="Arial" w:hAnsi="Arial" w:cs="Arial"/>
        </w:rPr>
        <w:t xml:space="preserve"> de Investigación</w:t>
      </w:r>
      <w:r w:rsidR="0089631E">
        <w:rPr>
          <w:rFonts w:ascii="Arial" w:hAnsi="Arial" w:cs="Arial"/>
        </w:rPr>
        <w:t xml:space="preserve">, Ética y Trabajo docente </w:t>
      </w:r>
      <w:r w:rsidR="008E2141" w:rsidRPr="008E2141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el </w:t>
      </w:r>
      <w:r w:rsidR="008E2141" w:rsidRPr="008E2141">
        <w:rPr>
          <w:rFonts w:ascii="Arial" w:hAnsi="Arial" w:cs="Arial"/>
        </w:rPr>
        <w:t>Taller de producción IV</w:t>
      </w:r>
      <w:r w:rsidR="0034792E">
        <w:rPr>
          <w:rFonts w:ascii="Arial" w:hAnsi="Arial" w:cs="Arial"/>
        </w:rPr>
        <w:t xml:space="preserve">, </w:t>
      </w:r>
      <w:r w:rsidR="008E2141" w:rsidRPr="008E2141">
        <w:rPr>
          <w:rFonts w:ascii="Arial" w:hAnsi="Arial" w:cs="Arial"/>
        </w:rPr>
        <w:t xml:space="preserve"> permitiendo el  trabajo colaborativo,  con la finalidad de producir una síntesis</w:t>
      </w:r>
      <w:r w:rsidR="003479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conocimientos, que atienda</w:t>
      </w:r>
      <w:r w:rsidR="0034792E">
        <w:rPr>
          <w:rFonts w:ascii="Arial" w:hAnsi="Arial" w:cs="Arial"/>
        </w:rPr>
        <w:t xml:space="preserve"> </w:t>
      </w:r>
      <w:r w:rsidR="0034792E">
        <w:rPr>
          <w:rFonts w:ascii="Arial" w:eastAsia="Calibri" w:hAnsi="Arial" w:cs="Arial"/>
        </w:rPr>
        <w:t xml:space="preserve">a las dimensiones  propias de la tarea docente sean estas </w:t>
      </w:r>
      <w:r w:rsidR="008B0B5C">
        <w:rPr>
          <w:rFonts w:ascii="Arial" w:eastAsia="Calibri" w:hAnsi="Arial" w:cs="Arial"/>
        </w:rPr>
        <w:t xml:space="preserve"> pedagógicas</w:t>
      </w:r>
      <w:r w:rsidR="00350E94" w:rsidRPr="008E2141">
        <w:rPr>
          <w:rFonts w:ascii="Arial" w:eastAsia="Calibri" w:hAnsi="Arial" w:cs="Arial"/>
        </w:rPr>
        <w:t xml:space="preserve">, institucionales, comunitarias, curriculares y administrativas. </w:t>
      </w:r>
    </w:p>
    <w:p w:rsidR="00785B44" w:rsidRPr="008B0B5C" w:rsidRDefault="00350E94" w:rsidP="008E2141">
      <w:pPr>
        <w:pStyle w:val="normal0"/>
        <w:spacing w:before="280" w:after="280" w:line="360" w:lineRule="auto"/>
        <w:ind w:firstLine="708"/>
        <w:jc w:val="both"/>
        <w:rPr>
          <w:rFonts w:ascii="Arial" w:eastAsia="Calibri" w:hAnsi="Arial" w:cs="Arial"/>
          <w:b/>
        </w:rPr>
      </w:pPr>
      <w:r w:rsidRPr="008B0B5C">
        <w:rPr>
          <w:rFonts w:ascii="Arial" w:eastAsia="Calibri" w:hAnsi="Arial" w:cs="Arial"/>
          <w:b/>
        </w:rPr>
        <w:t>Propósitos</w:t>
      </w:r>
      <w:r w:rsidR="008B0B5C">
        <w:rPr>
          <w:rFonts w:ascii="Arial" w:eastAsia="Calibri" w:hAnsi="Arial" w:cs="Arial"/>
          <w:b/>
        </w:rPr>
        <w:t xml:space="preserve"> formativos</w:t>
      </w:r>
      <w:r w:rsidRPr="008B0B5C">
        <w:rPr>
          <w:rFonts w:ascii="Arial" w:eastAsia="Calibri" w:hAnsi="Arial" w:cs="Arial"/>
          <w:b/>
        </w:rPr>
        <w:t>:</w:t>
      </w:r>
    </w:p>
    <w:p w:rsidR="00785B44" w:rsidRPr="008B0B5C" w:rsidRDefault="00350E94" w:rsidP="008B0B5C">
      <w:pPr>
        <w:pStyle w:val="normal0"/>
        <w:numPr>
          <w:ilvl w:val="0"/>
          <w:numId w:val="6"/>
        </w:numPr>
        <w:spacing w:before="280" w:line="360" w:lineRule="auto"/>
        <w:ind w:left="540" w:firstLine="0"/>
        <w:jc w:val="both"/>
      </w:pPr>
      <w:r w:rsidRPr="008E2141">
        <w:rPr>
          <w:rFonts w:ascii="Arial" w:eastAsia="Calibri" w:hAnsi="Arial" w:cs="Arial"/>
        </w:rPr>
        <w:t>Concebir la práctica educativa desde la complejidad y multidimencionalidad que la caracteriza,  a la vez  que como un espacio de articulación dialéctica entre  teoría y práctica</w:t>
      </w:r>
      <w:r w:rsidR="00785B44" w:rsidRPr="008E2141">
        <w:rPr>
          <w:rFonts w:ascii="Arial" w:eastAsia="Calibri" w:hAnsi="Arial" w:cs="Arial"/>
        </w:rPr>
        <w:t>.</w:t>
      </w:r>
    </w:p>
    <w:p w:rsidR="00785B44" w:rsidRPr="008E2141" w:rsidRDefault="008B0B5C" w:rsidP="008B0B5C">
      <w:pPr>
        <w:pStyle w:val="normal0"/>
        <w:numPr>
          <w:ilvl w:val="0"/>
          <w:numId w:val="6"/>
        </w:numPr>
        <w:spacing w:line="360" w:lineRule="auto"/>
        <w:ind w:left="540" w:firstLine="0"/>
        <w:jc w:val="both"/>
        <w:rPr>
          <w:rFonts w:ascii="Arial" w:hAnsi="Arial" w:cs="Arial"/>
          <w:b/>
          <w:u w:val="single"/>
        </w:rPr>
      </w:pPr>
      <w:r>
        <w:rPr>
          <w:rFonts w:ascii="Arial" w:eastAsia="Calibri" w:hAnsi="Arial" w:cs="Arial"/>
        </w:rPr>
        <w:t xml:space="preserve"> Promover un espacio para el  diseño y </w:t>
      </w:r>
      <w:r w:rsidR="00350E94" w:rsidRPr="008E2141">
        <w:rPr>
          <w:rFonts w:ascii="Arial" w:eastAsia="Calibri" w:hAnsi="Arial" w:cs="Arial"/>
        </w:rPr>
        <w:t xml:space="preserve"> planificación como también en el reconocimiento y selección de estrategias de los contenidos disciplinares acorde con las carac</w:t>
      </w:r>
      <w:r>
        <w:rPr>
          <w:rFonts w:ascii="Arial" w:eastAsia="Calibri" w:hAnsi="Arial" w:cs="Arial"/>
        </w:rPr>
        <w:t>terísticas del grupo de estudiantes de la escuela secundaria</w:t>
      </w:r>
      <w:r w:rsidR="00350E94" w:rsidRPr="008E2141">
        <w:rPr>
          <w:rFonts w:ascii="Arial" w:eastAsia="Calibri" w:hAnsi="Arial" w:cs="Arial"/>
        </w:rPr>
        <w:t xml:space="preserve"> y a la realidad institucional en la cual se insert</w:t>
      </w:r>
      <w:r>
        <w:rPr>
          <w:rFonts w:ascii="Arial" w:eastAsia="Calibri" w:hAnsi="Arial" w:cs="Arial"/>
        </w:rPr>
        <w:t>an.</w:t>
      </w:r>
      <w:r w:rsidR="00350E94" w:rsidRPr="008E2141">
        <w:rPr>
          <w:rFonts w:ascii="Arial" w:eastAsia="Calibri" w:hAnsi="Arial" w:cs="Arial"/>
        </w:rPr>
        <w:t xml:space="preserve"> </w:t>
      </w:r>
    </w:p>
    <w:p w:rsidR="00785B44" w:rsidRPr="008E2141" w:rsidRDefault="00350E94" w:rsidP="008B0B5C">
      <w:pPr>
        <w:pStyle w:val="normal0"/>
        <w:numPr>
          <w:ilvl w:val="0"/>
          <w:numId w:val="6"/>
        </w:numPr>
        <w:spacing w:line="360" w:lineRule="auto"/>
        <w:ind w:left="540" w:firstLine="0"/>
        <w:jc w:val="both"/>
        <w:rPr>
          <w:rFonts w:ascii="Arial" w:hAnsi="Arial" w:cs="Arial"/>
          <w:b/>
          <w:u w:val="single"/>
        </w:rPr>
      </w:pPr>
      <w:r w:rsidRPr="008E2141">
        <w:rPr>
          <w:rFonts w:ascii="Arial" w:eastAsia="Calibri" w:hAnsi="Arial" w:cs="Arial"/>
        </w:rPr>
        <w:lastRenderedPageBreak/>
        <w:t>Acompañar  a través de acciones pertinentes  en la consecución de la entrega  en tiempo y forma de las planificaciones, el trabajo de campo  para su corrección, así como también la carpeta de proceso y la de práctica, acorde con los requisitos establecidos</w:t>
      </w:r>
      <w:r w:rsidR="008B0B5C">
        <w:rPr>
          <w:rFonts w:ascii="Arial" w:eastAsia="Calibri" w:hAnsi="Arial" w:cs="Arial"/>
        </w:rPr>
        <w:t xml:space="preserve"> por el instituto formador y la escuela asociada.</w:t>
      </w:r>
    </w:p>
    <w:p w:rsidR="00785B44" w:rsidRPr="008E2141" w:rsidRDefault="00350E94" w:rsidP="008E2141">
      <w:pPr>
        <w:pStyle w:val="normal0"/>
        <w:numPr>
          <w:ilvl w:val="0"/>
          <w:numId w:val="6"/>
        </w:numPr>
        <w:spacing w:line="360" w:lineRule="auto"/>
        <w:ind w:left="540" w:firstLine="0"/>
        <w:jc w:val="both"/>
        <w:rPr>
          <w:rFonts w:ascii="Arial" w:hAnsi="Arial" w:cs="Arial"/>
        </w:rPr>
      </w:pPr>
      <w:r w:rsidRPr="008E2141">
        <w:rPr>
          <w:rFonts w:ascii="Arial" w:eastAsia="Calibri" w:hAnsi="Arial" w:cs="Arial"/>
        </w:rPr>
        <w:t xml:space="preserve">  Favorecer al análisis de las prácticas educativas en los contextos  institucionales específicos, atendiendo a las características del proyecto educativo y la comunidad en la que está inserta la escuela destino de sus prácticas, compartiéndolas con sus compañeros para un mayor enriquecimiento personal y grupal.</w:t>
      </w:r>
    </w:p>
    <w:p w:rsidR="00785B44" w:rsidRPr="008E2141" w:rsidRDefault="00350E94" w:rsidP="008E2141">
      <w:pPr>
        <w:pStyle w:val="normal0"/>
        <w:numPr>
          <w:ilvl w:val="0"/>
          <w:numId w:val="6"/>
        </w:numPr>
        <w:spacing w:line="360" w:lineRule="auto"/>
        <w:ind w:left="540" w:firstLine="0"/>
        <w:jc w:val="both"/>
        <w:rPr>
          <w:rFonts w:ascii="Arial" w:hAnsi="Arial" w:cs="Arial"/>
        </w:rPr>
      </w:pPr>
      <w:r w:rsidRPr="008E2141">
        <w:rPr>
          <w:rFonts w:ascii="Arial" w:eastAsia="Calibri" w:hAnsi="Arial" w:cs="Arial"/>
        </w:rPr>
        <w:t>Habilitar un espacio de acción dentro del taller integrador para el estudio de hipótesis de trabajo que supere enfoques verticalistas y aplicativos de reproducción acríticos, por prácticas docentes que comprometan diseños de propuestas didácticos integradas.</w:t>
      </w:r>
    </w:p>
    <w:p w:rsidR="00785B44" w:rsidRPr="008E2141" w:rsidRDefault="00350E94" w:rsidP="008E2141">
      <w:pPr>
        <w:pStyle w:val="normal0"/>
        <w:numPr>
          <w:ilvl w:val="0"/>
          <w:numId w:val="6"/>
        </w:numPr>
        <w:spacing w:line="360" w:lineRule="auto"/>
        <w:ind w:left="540" w:firstLine="0"/>
        <w:jc w:val="both"/>
        <w:rPr>
          <w:rFonts w:ascii="Arial" w:hAnsi="Arial" w:cs="Arial"/>
        </w:rPr>
      </w:pPr>
      <w:r w:rsidRPr="008E2141">
        <w:rPr>
          <w:rFonts w:ascii="Arial" w:eastAsia="Calibri" w:hAnsi="Arial" w:cs="Arial"/>
        </w:rPr>
        <w:t>Contribuir en el desarrollo y concreción de una práctica educativa coherente, siendo la misma fundamentada  en aportes teóricos internalizados a partir de un proceso reflexivo y crítico.</w:t>
      </w:r>
    </w:p>
    <w:p w:rsidR="00785B44" w:rsidRPr="008E2141" w:rsidRDefault="00785B44" w:rsidP="008E2141">
      <w:pPr>
        <w:pStyle w:val="normal0"/>
        <w:spacing w:line="360" w:lineRule="auto"/>
        <w:ind w:left="540"/>
        <w:jc w:val="both"/>
        <w:rPr>
          <w:rFonts w:ascii="Arial" w:eastAsia="Calibri" w:hAnsi="Arial" w:cs="Arial"/>
        </w:rPr>
      </w:pPr>
    </w:p>
    <w:p w:rsidR="00785B44" w:rsidRPr="008B0B5C" w:rsidRDefault="00350E94" w:rsidP="008E2141">
      <w:pPr>
        <w:pStyle w:val="normal0"/>
        <w:spacing w:line="360" w:lineRule="auto"/>
        <w:jc w:val="both"/>
        <w:rPr>
          <w:rFonts w:ascii="Arial" w:eastAsia="Calibri" w:hAnsi="Arial" w:cs="Arial"/>
          <w:b/>
          <w:color w:val="000000"/>
        </w:rPr>
      </w:pPr>
      <w:r w:rsidRPr="008B0B5C">
        <w:rPr>
          <w:rFonts w:ascii="Arial" w:eastAsia="Calibri" w:hAnsi="Arial" w:cs="Arial"/>
          <w:b/>
          <w:color w:val="000000"/>
        </w:rPr>
        <w:t>C</w:t>
      </w:r>
      <w:r w:rsidR="008B0B5C" w:rsidRPr="008B0B5C">
        <w:rPr>
          <w:rFonts w:ascii="Arial" w:eastAsia="Calibri" w:hAnsi="Arial" w:cs="Arial"/>
          <w:b/>
          <w:color w:val="000000"/>
        </w:rPr>
        <w:t>ontenidos</w:t>
      </w:r>
    </w:p>
    <w:p w:rsidR="00785B44" w:rsidRPr="008E2141" w:rsidRDefault="00785B44" w:rsidP="008E2141">
      <w:pPr>
        <w:pStyle w:val="normal0"/>
        <w:spacing w:line="360" w:lineRule="auto"/>
        <w:jc w:val="both"/>
        <w:rPr>
          <w:rFonts w:ascii="Arial" w:eastAsia="Calibri" w:hAnsi="Arial" w:cs="Arial"/>
          <w:b/>
          <w:u w:val="single"/>
        </w:rPr>
      </w:pPr>
    </w:p>
    <w:p w:rsidR="00785B44" w:rsidRPr="008E2141" w:rsidRDefault="00350E94" w:rsidP="008E2141">
      <w:pPr>
        <w:pStyle w:val="normal0"/>
        <w:spacing w:line="360" w:lineRule="auto"/>
        <w:jc w:val="both"/>
        <w:rPr>
          <w:rFonts w:ascii="Arial" w:eastAsia="Calibri" w:hAnsi="Arial" w:cs="Arial"/>
          <w:b/>
          <w:color w:val="000000"/>
          <w:u w:val="single"/>
        </w:rPr>
      </w:pPr>
      <w:r w:rsidRPr="008B0B5C">
        <w:rPr>
          <w:rFonts w:ascii="Arial" w:eastAsia="Calibri" w:hAnsi="Arial" w:cs="Arial"/>
          <w:b/>
        </w:rPr>
        <w:t>Eje temático N</w:t>
      </w:r>
      <w:r w:rsidR="008B0B5C" w:rsidRPr="008B0B5C">
        <w:rPr>
          <w:rFonts w:ascii="Arial" w:eastAsia="Calibri" w:hAnsi="Arial" w:cs="Arial"/>
          <w:b/>
        </w:rPr>
        <w:t>º</w:t>
      </w:r>
      <w:r w:rsidRPr="008B0B5C">
        <w:rPr>
          <w:rFonts w:ascii="Arial" w:eastAsia="Calibri" w:hAnsi="Arial" w:cs="Arial"/>
          <w:b/>
        </w:rPr>
        <w:t xml:space="preserve"> </w:t>
      </w:r>
      <w:r w:rsidR="008B0B5C" w:rsidRPr="008B0B5C">
        <w:rPr>
          <w:rFonts w:ascii="Arial" w:eastAsia="Calibri" w:hAnsi="Arial" w:cs="Arial"/>
          <w:b/>
        </w:rPr>
        <w:t>1:</w:t>
      </w:r>
      <w:r w:rsidR="008B0B5C" w:rsidRPr="008E2141">
        <w:rPr>
          <w:rFonts w:ascii="Arial" w:eastAsia="Calibri" w:hAnsi="Arial" w:cs="Arial"/>
          <w:b/>
        </w:rPr>
        <w:t xml:space="preserve"> La</w:t>
      </w:r>
      <w:r w:rsidRPr="008E2141">
        <w:rPr>
          <w:rFonts w:ascii="Arial" w:eastAsia="Calibri" w:hAnsi="Arial" w:cs="Arial"/>
          <w:b/>
          <w:color w:val="000000"/>
        </w:rPr>
        <w:t xml:space="preserve"> Enseñanza de las Artes Visuales en la escuela secundaria y otros ámbitos de inserción del futuro profesor.</w:t>
      </w:r>
      <w:r w:rsidRPr="008E2141">
        <w:rPr>
          <w:rFonts w:ascii="Arial" w:eastAsia="Calibri" w:hAnsi="Arial" w:cs="Arial"/>
          <w:b/>
          <w:color w:val="000000"/>
          <w:u w:val="single"/>
        </w:rPr>
        <w:t xml:space="preserve"> </w:t>
      </w:r>
    </w:p>
    <w:p w:rsidR="00785B44" w:rsidRPr="008E2141" w:rsidRDefault="00785B44" w:rsidP="008E2141">
      <w:pPr>
        <w:pStyle w:val="normal0"/>
        <w:spacing w:line="360" w:lineRule="auto"/>
        <w:jc w:val="both"/>
        <w:rPr>
          <w:rFonts w:ascii="Arial" w:eastAsia="Calibri" w:hAnsi="Arial" w:cs="Arial"/>
          <w:b/>
          <w:color w:val="000000"/>
          <w:u w:val="single"/>
        </w:rPr>
      </w:pPr>
    </w:p>
    <w:p w:rsidR="00785B44" w:rsidRPr="008E2141" w:rsidRDefault="00350E94" w:rsidP="008E2141">
      <w:pPr>
        <w:pStyle w:val="normal0"/>
        <w:numPr>
          <w:ilvl w:val="0"/>
          <w:numId w:val="7"/>
        </w:numPr>
        <w:spacing w:line="360" w:lineRule="auto"/>
        <w:jc w:val="both"/>
        <w:rPr>
          <w:rFonts w:ascii="Arial" w:eastAsia="Calibri" w:hAnsi="Arial" w:cs="Arial"/>
        </w:rPr>
      </w:pPr>
      <w:r w:rsidRPr="008E2141">
        <w:rPr>
          <w:rFonts w:ascii="Arial" w:eastAsia="Calibri" w:hAnsi="Arial" w:cs="Arial"/>
        </w:rPr>
        <w:t xml:space="preserve">Lectura y análisis de documentos curriculares-jurisdiccionales e institucionales para toma decisiones en orden al diseño de la propuesta para la Residencia. </w:t>
      </w:r>
    </w:p>
    <w:p w:rsidR="00785B44" w:rsidRPr="008E2141" w:rsidRDefault="00350E94" w:rsidP="008E2141">
      <w:pPr>
        <w:pStyle w:val="normal0"/>
        <w:numPr>
          <w:ilvl w:val="0"/>
          <w:numId w:val="7"/>
        </w:numPr>
        <w:spacing w:line="360" w:lineRule="auto"/>
        <w:jc w:val="both"/>
        <w:rPr>
          <w:rFonts w:ascii="Arial" w:eastAsia="Calibri" w:hAnsi="Arial" w:cs="Arial"/>
        </w:rPr>
      </w:pPr>
      <w:r w:rsidRPr="008E2141">
        <w:rPr>
          <w:rFonts w:ascii="Arial" w:eastAsia="Calibri" w:hAnsi="Arial" w:cs="Arial"/>
        </w:rPr>
        <w:t>La escuela como institución social: otros ámbitos de formación.</w:t>
      </w:r>
    </w:p>
    <w:p w:rsidR="00785B44" w:rsidRPr="008E2141" w:rsidRDefault="00350E94" w:rsidP="008E2141">
      <w:pPr>
        <w:pStyle w:val="normal0"/>
        <w:numPr>
          <w:ilvl w:val="0"/>
          <w:numId w:val="7"/>
        </w:numPr>
        <w:spacing w:line="360" w:lineRule="auto"/>
        <w:jc w:val="both"/>
        <w:rPr>
          <w:rFonts w:ascii="Arial" w:eastAsia="Calibri" w:hAnsi="Arial" w:cs="Arial"/>
        </w:rPr>
      </w:pPr>
      <w:r w:rsidRPr="008E2141">
        <w:rPr>
          <w:rFonts w:ascii="Arial" w:eastAsia="Calibri" w:hAnsi="Arial" w:cs="Arial"/>
        </w:rPr>
        <w:t>Implementación de diseños alternativos para diferentes ámbitos, ciclos, y modalidades.</w:t>
      </w:r>
    </w:p>
    <w:p w:rsidR="00785B44" w:rsidRPr="008E2141" w:rsidRDefault="00350E94" w:rsidP="008E2141">
      <w:pPr>
        <w:pStyle w:val="normal0"/>
        <w:numPr>
          <w:ilvl w:val="0"/>
          <w:numId w:val="7"/>
        </w:numPr>
        <w:spacing w:line="360" w:lineRule="auto"/>
        <w:jc w:val="both"/>
        <w:rPr>
          <w:rFonts w:ascii="Arial" w:eastAsia="Calibri" w:hAnsi="Arial" w:cs="Arial"/>
        </w:rPr>
      </w:pPr>
      <w:r w:rsidRPr="008E2141">
        <w:rPr>
          <w:rFonts w:ascii="Arial" w:eastAsia="Calibri" w:hAnsi="Arial" w:cs="Arial"/>
        </w:rPr>
        <w:t xml:space="preserve">Aproximaciones a la institución asociada y al grupo clase. </w:t>
      </w:r>
    </w:p>
    <w:p w:rsidR="00785B44" w:rsidRPr="008B0B5C" w:rsidRDefault="00350E94" w:rsidP="008E2141">
      <w:pPr>
        <w:pStyle w:val="normal0"/>
        <w:numPr>
          <w:ilvl w:val="0"/>
          <w:numId w:val="7"/>
        </w:numPr>
        <w:spacing w:line="360" w:lineRule="auto"/>
        <w:jc w:val="both"/>
        <w:rPr>
          <w:rFonts w:ascii="Arial" w:eastAsia="Calibri" w:hAnsi="Arial" w:cs="Arial"/>
        </w:rPr>
      </w:pPr>
      <w:r w:rsidRPr="008B0B5C">
        <w:rPr>
          <w:rFonts w:ascii="Arial" w:eastAsia="Calibri" w:hAnsi="Arial" w:cs="Arial"/>
        </w:rPr>
        <w:t xml:space="preserve">Singularidades de las clases en </w:t>
      </w:r>
      <w:r w:rsidR="008B0B5C" w:rsidRPr="008B0B5C">
        <w:rPr>
          <w:rFonts w:ascii="Arial" w:eastAsia="Calibri" w:hAnsi="Arial" w:cs="Arial"/>
        </w:rPr>
        <w:t xml:space="preserve">la </w:t>
      </w:r>
      <w:r w:rsidRPr="008B0B5C">
        <w:rPr>
          <w:rFonts w:ascii="Arial" w:eastAsia="Calibri" w:hAnsi="Arial" w:cs="Arial"/>
        </w:rPr>
        <w:t xml:space="preserve">escuelas secundaria </w:t>
      </w:r>
      <w:r w:rsidR="008B0B5C">
        <w:rPr>
          <w:rFonts w:ascii="Arial" w:eastAsia="Calibri" w:hAnsi="Arial" w:cs="Arial"/>
        </w:rPr>
        <w:t>obligatoria.</w:t>
      </w:r>
    </w:p>
    <w:p w:rsidR="00785B44" w:rsidRPr="008E2141" w:rsidRDefault="00785B44" w:rsidP="008E2141">
      <w:pPr>
        <w:pStyle w:val="normal0"/>
        <w:spacing w:line="360" w:lineRule="auto"/>
        <w:ind w:left="720"/>
        <w:jc w:val="both"/>
        <w:rPr>
          <w:rFonts w:ascii="Arial" w:eastAsia="Calibri" w:hAnsi="Arial" w:cs="Arial"/>
        </w:rPr>
      </w:pPr>
    </w:p>
    <w:p w:rsidR="00785B44" w:rsidRPr="008E2141" w:rsidRDefault="00350E94" w:rsidP="008E2141">
      <w:pPr>
        <w:pStyle w:val="normal0"/>
        <w:spacing w:line="360" w:lineRule="auto"/>
        <w:jc w:val="both"/>
        <w:rPr>
          <w:rFonts w:ascii="Arial" w:eastAsia="Calibri" w:hAnsi="Arial" w:cs="Arial"/>
        </w:rPr>
      </w:pPr>
      <w:r w:rsidRPr="008B0B5C">
        <w:rPr>
          <w:rFonts w:ascii="Arial" w:eastAsia="Calibri" w:hAnsi="Arial" w:cs="Arial"/>
          <w:b/>
        </w:rPr>
        <w:t>Eje temático Nº2</w:t>
      </w:r>
      <w:r w:rsidR="008B0B5C" w:rsidRPr="008B0B5C">
        <w:rPr>
          <w:rFonts w:ascii="Arial" w:eastAsia="Calibri" w:hAnsi="Arial" w:cs="Arial"/>
          <w:b/>
        </w:rPr>
        <w:t>:</w:t>
      </w:r>
      <w:r w:rsidR="008B0B5C" w:rsidRPr="008E2141">
        <w:rPr>
          <w:rFonts w:ascii="Arial" w:eastAsia="Calibri" w:hAnsi="Arial" w:cs="Arial"/>
        </w:rPr>
        <w:t xml:space="preserve"> </w:t>
      </w:r>
      <w:r w:rsidR="008B0B5C" w:rsidRPr="008B0B5C">
        <w:rPr>
          <w:rFonts w:ascii="Arial" w:eastAsia="Calibri" w:hAnsi="Arial" w:cs="Arial"/>
          <w:b/>
        </w:rPr>
        <w:t>Diseño</w:t>
      </w:r>
      <w:r w:rsidRPr="008B0B5C">
        <w:rPr>
          <w:rFonts w:ascii="Arial" w:eastAsia="Calibri" w:hAnsi="Arial" w:cs="Arial"/>
          <w:b/>
        </w:rPr>
        <w:t xml:space="preserve"> y desarrollo de propuestas de enseñanza.</w:t>
      </w:r>
      <w:r w:rsidRPr="008E2141">
        <w:rPr>
          <w:rFonts w:ascii="Arial" w:eastAsia="Calibri" w:hAnsi="Arial" w:cs="Arial"/>
        </w:rPr>
        <w:t xml:space="preserve"> </w:t>
      </w:r>
    </w:p>
    <w:p w:rsidR="00785B44" w:rsidRPr="008E2141" w:rsidRDefault="00785B44" w:rsidP="008E2141">
      <w:pPr>
        <w:pStyle w:val="normal0"/>
        <w:spacing w:line="360" w:lineRule="auto"/>
        <w:jc w:val="both"/>
        <w:rPr>
          <w:rFonts w:ascii="Arial" w:eastAsia="Calibri" w:hAnsi="Arial" w:cs="Arial"/>
        </w:rPr>
      </w:pPr>
    </w:p>
    <w:p w:rsidR="00785B44" w:rsidRPr="008E2141" w:rsidRDefault="00350E94" w:rsidP="008E2141">
      <w:pPr>
        <w:pStyle w:val="normal0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</w:rPr>
      </w:pPr>
      <w:r w:rsidRPr="008E2141">
        <w:rPr>
          <w:rFonts w:ascii="Arial" w:eastAsia="Calibri" w:hAnsi="Arial" w:cs="Arial"/>
        </w:rPr>
        <w:lastRenderedPageBreak/>
        <w:t xml:space="preserve">Diseño de propuestas pedagógico-didácticas para Ia intervención: proyectos, unidades didácticas, clases. </w:t>
      </w:r>
    </w:p>
    <w:p w:rsidR="00785B44" w:rsidRPr="008E2141" w:rsidRDefault="00350E94" w:rsidP="008E2141">
      <w:pPr>
        <w:pStyle w:val="normal0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</w:rPr>
      </w:pPr>
      <w:r w:rsidRPr="008E2141">
        <w:rPr>
          <w:rFonts w:ascii="Arial" w:eastAsia="Calibri" w:hAnsi="Arial" w:cs="Arial"/>
        </w:rPr>
        <w:t>La construcción metodológica de la propuesta de enseñanza. Las TIC en las propuestas de enseñanza del secundario. Análisis crítico de manuales y/o materiales de producciones editoriales.</w:t>
      </w:r>
    </w:p>
    <w:p w:rsidR="00785B44" w:rsidRPr="008E2141" w:rsidRDefault="00350E94" w:rsidP="008E2141">
      <w:pPr>
        <w:pStyle w:val="normal0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</w:rPr>
      </w:pPr>
      <w:r w:rsidRPr="008E2141">
        <w:rPr>
          <w:rFonts w:ascii="Arial" w:eastAsia="Calibri" w:hAnsi="Arial" w:cs="Arial"/>
        </w:rPr>
        <w:t>La tarea del docente como coordinador del grupo clase. Interacción educativa y relaciones sociales. Intersubjetividad. Vínculos. La construcción de la autoridad, normas y valores en la clase.</w:t>
      </w:r>
    </w:p>
    <w:p w:rsidR="00785B44" w:rsidRPr="008E2141" w:rsidRDefault="00350E94" w:rsidP="008E2141">
      <w:pPr>
        <w:pStyle w:val="normal0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</w:rPr>
      </w:pPr>
      <w:r w:rsidRPr="008E2141">
        <w:rPr>
          <w:rFonts w:ascii="Arial" w:eastAsia="Calibri" w:hAnsi="Arial" w:cs="Arial"/>
        </w:rPr>
        <w:t>Dispositivos de lectura y análisis de las prácticas de Residencia. Registro etnográfico. Libro de notas, diario de clase. Análisis de fuentes y documentos.</w:t>
      </w:r>
    </w:p>
    <w:p w:rsidR="00785B44" w:rsidRPr="008E2141" w:rsidRDefault="00350E94" w:rsidP="008E2141">
      <w:pPr>
        <w:pStyle w:val="normal0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</w:rPr>
      </w:pPr>
      <w:r w:rsidRPr="008E2141">
        <w:rPr>
          <w:rFonts w:ascii="Arial" w:eastAsia="Calibri" w:hAnsi="Arial" w:cs="Arial"/>
        </w:rPr>
        <w:t>La evaluación de la enseñanza. La evaluación de los aprendizajes. Autoevaluación. Coevaluación.</w:t>
      </w:r>
    </w:p>
    <w:p w:rsidR="00785B44" w:rsidRPr="008B0B5C" w:rsidRDefault="00785B44" w:rsidP="008E2141">
      <w:pPr>
        <w:pStyle w:val="normal0"/>
        <w:spacing w:line="360" w:lineRule="auto"/>
        <w:jc w:val="both"/>
        <w:rPr>
          <w:rFonts w:ascii="Arial" w:eastAsia="Calibri" w:hAnsi="Arial" w:cs="Arial"/>
          <w:b/>
        </w:rPr>
      </w:pPr>
    </w:p>
    <w:p w:rsidR="00785B44" w:rsidRPr="008B0B5C" w:rsidRDefault="008B0B5C" w:rsidP="008E2141">
      <w:pPr>
        <w:pStyle w:val="normal0"/>
        <w:spacing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Eje temático Nº</w:t>
      </w:r>
      <w:r w:rsidR="00350E94" w:rsidRPr="008B0B5C">
        <w:rPr>
          <w:rFonts w:ascii="Arial" w:eastAsia="Calibri" w:hAnsi="Arial" w:cs="Arial"/>
          <w:b/>
        </w:rPr>
        <w:t xml:space="preserve"> 3: Reflexividad crítica y profesionalidad docente</w:t>
      </w:r>
    </w:p>
    <w:p w:rsidR="00785B44" w:rsidRPr="008E2141" w:rsidRDefault="00785B44" w:rsidP="008E2141">
      <w:pPr>
        <w:pStyle w:val="normal0"/>
        <w:spacing w:line="360" w:lineRule="auto"/>
        <w:jc w:val="both"/>
        <w:rPr>
          <w:rFonts w:ascii="Arial" w:eastAsia="Calibri" w:hAnsi="Arial" w:cs="Arial"/>
        </w:rPr>
      </w:pPr>
    </w:p>
    <w:p w:rsidR="00785B44" w:rsidRPr="008E2141" w:rsidRDefault="00350E94" w:rsidP="008E2141">
      <w:pPr>
        <w:pStyle w:val="normal0"/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</w:rPr>
      </w:pPr>
      <w:r w:rsidRPr="008E2141">
        <w:rPr>
          <w:rFonts w:ascii="Arial" w:eastAsia="Calibri" w:hAnsi="Arial" w:cs="Arial"/>
        </w:rPr>
        <w:t>Dimensión ético-política de las prácticas docentes: el trabajo docente en el marco de las transformaciones políticas, culturales y sociales del siglo XXI.</w:t>
      </w:r>
    </w:p>
    <w:p w:rsidR="00785B44" w:rsidRPr="008E2141" w:rsidRDefault="00350E94" w:rsidP="008E2141">
      <w:pPr>
        <w:pStyle w:val="normal0"/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</w:rPr>
      </w:pPr>
      <w:r w:rsidRPr="008E2141">
        <w:rPr>
          <w:rFonts w:ascii="Arial" w:eastAsia="Calibri" w:hAnsi="Arial" w:cs="Arial"/>
        </w:rPr>
        <w:t xml:space="preserve">La obligatoriedad de la Educación Secundaria, compromiso de la tarea docente con el objetivo de lograr la inclusión, permanencia, progreso, promoción y egreso de todos los adolescentes, jóvenes y adultos que se escolarizan. </w:t>
      </w:r>
    </w:p>
    <w:p w:rsidR="00785B44" w:rsidRPr="006F1E18" w:rsidRDefault="00350E94" w:rsidP="006F1E18">
      <w:pPr>
        <w:pStyle w:val="normal0"/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</w:rPr>
      </w:pPr>
      <w:r w:rsidRPr="008E2141">
        <w:rPr>
          <w:rFonts w:ascii="Arial" w:eastAsia="Calibri" w:hAnsi="Arial" w:cs="Arial"/>
        </w:rPr>
        <w:t xml:space="preserve">Procesos metacognitivos, análisis didácticos. Escrituras pedagógicas: Textos de reconstrucción crítica acerca de la residencia.   </w:t>
      </w:r>
    </w:p>
    <w:p w:rsidR="006F1E18" w:rsidRPr="002C6C27" w:rsidRDefault="006F1E18" w:rsidP="006F1E18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u w:val="single"/>
        </w:rPr>
      </w:pPr>
      <w:r w:rsidRPr="002C6C27">
        <w:rPr>
          <w:rFonts w:ascii="Arial" w:hAnsi="Arial" w:cs="Arial"/>
          <w:b/>
          <w:color w:val="000000"/>
          <w:u w:val="single"/>
        </w:rPr>
        <w:t>Criterios de evaluación:</w:t>
      </w:r>
    </w:p>
    <w:p w:rsidR="006F1E18" w:rsidRPr="002C6C27" w:rsidRDefault="006F1E18" w:rsidP="006F1E18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2C6C27">
        <w:rPr>
          <w:rFonts w:ascii="Arial" w:hAnsi="Arial" w:cs="Arial"/>
        </w:rPr>
        <w:t>Problematización de las prácticas educativas desde la comprensión de las mismas como prácticas complejas,  multidimensionales y situadas.</w:t>
      </w:r>
    </w:p>
    <w:p w:rsidR="006F1E18" w:rsidRPr="002C6C27" w:rsidRDefault="006F1E18" w:rsidP="006F1E18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2C6C27">
        <w:rPr>
          <w:rFonts w:ascii="Arial" w:hAnsi="Arial" w:cs="Arial"/>
        </w:rPr>
        <w:t>Claridad conceptual y establecimiento de relaciones significativas.</w:t>
      </w:r>
    </w:p>
    <w:p w:rsidR="006F1E18" w:rsidRPr="002C6C27" w:rsidRDefault="006F1E18" w:rsidP="006F1E18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2C6C27">
        <w:rPr>
          <w:rFonts w:ascii="Arial" w:hAnsi="Arial" w:cs="Arial"/>
        </w:rPr>
        <w:lastRenderedPageBreak/>
        <w:t>Responsabilidad  y compromiso en todas las instancias que componen al trayecto, ya sea en clase como en las observaciones que se realizarán.</w:t>
      </w:r>
    </w:p>
    <w:p w:rsidR="006F1E18" w:rsidRPr="002C6C27" w:rsidRDefault="006F1E18" w:rsidP="006F1E18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2C6C27">
        <w:rPr>
          <w:rFonts w:ascii="Arial" w:hAnsi="Arial" w:cs="Arial"/>
          <w:color w:val="000000"/>
        </w:rPr>
        <w:t>Expresión oral y escrita acorde al rol a desempeñar.</w:t>
      </w:r>
    </w:p>
    <w:p w:rsidR="006F1E18" w:rsidRPr="002C6C27" w:rsidRDefault="006F1E18" w:rsidP="006F1E18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2C6C27">
        <w:rPr>
          <w:rFonts w:ascii="Arial" w:hAnsi="Arial" w:cs="Arial"/>
          <w:color w:val="000000"/>
        </w:rPr>
        <w:t>Respeto por los tiempos institucionales establecidos.</w:t>
      </w:r>
    </w:p>
    <w:p w:rsidR="006F1E18" w:rsidRDefault="006F1E18" w:rsidP="006F1E18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2C6C27">
        <w:rPr>
          <w:rFonts w:ascii="Arial" w:hAnsi="Arial" w:cs="Arial"/>
          <w:color w:val="000000"/>
        </w:rPr>
        <w:t>Actitud participativa y comprometida con pares y docentes</w:t>
      </w:r>
    </w:p>
    <w:p w:rsidR="00785B44" w:rsidRPr="006F1E18" w:rsidRDefault="00350E94" w:rsidP="006F1E18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6F1E18">
        <w:rPr>
          <w:rFonts w:ascii="Arial" w:eastAsia="Calibri" w:hAnsi="Arial" w:cs="Arial"/>
          <w:color w:val="000000"/>
        </w:rPr>
        <w:t>Flexibilidad para aceptar de manera crítica y respetuosa las sugerencias brindadas por parte de los/as docentes del trayecto o de la institución asociada.</w:t>
      </w:r>
    </w:p>
    <w:p w:rsidR="00785B44" w:rsidRPr="006F1E18" w:rsidRDefault="00350E94" w:rsidP="008E2141">
      <w:pPr>
        <w:pStyle w:val="normal0"/>
        <w:numPr>
          <w:ilvl w:val="0"/>
          <w:numId w:val="8"/>
        </w:numPr>
        <w:spacing w:line="360" w:lineRule="auto"/>
        <w:jc w:val="both"/>
        <w:rPr>
          <w:rFonts w:ascii="Arial" w:eastAsia="Calibri" w:hAnsi="Arial" w:cs="Arial"/>
        </w:rPr>
      </w:pPr>
      <w:r w:rsidRPr="006F1E18">
        <w:rPr>
          <w:rFonts w:ascii="Arial" w:eastAsia="Calibri" w:hAnsi="Arial" w:cs="Arial"/>
          <w:color w:val="000000"/>
        </w:rPr>
        <w:t xml:space="preserve">Uso correcto de los diferentes canales y formas de comunicación que se emplean en las instituciones educativas.   </w:t>
      </w:r>
    </w:p>
    <w:p w:rsidR="00785B44" w:rsidRPr="006F1E18" w:rsidRDefault="00350E94" w:rsidP="008E2141">
      <w:pPr>
        <w:pStyle w:val="normal0"/>
        <w:numPr>
          <w:ilvl w:val="0"/>
          <w:numId w:val="8"/>
        </w:numPr>
        <w:spacing w:line="360" w:lineRule="auto"/>
        <w:jc w:val="both"/>
        <w:rPr>
          <w:rFonts w:ascii="Arial" w:eastAsia="Calibri" w:hAnsi="Arial" w:cs="Arial"/>
        </w:rPr>
      </w:pPr>
      <w:r w:rsidRPr="006F1E18">
        <w:rPr>
          <w:rFonts w:ascii="Arial" w:eastAsia="Calibri" w:hAnsi="Arial" w:cs="Arial"/>
          <w:color w:val="000000"/>
        </w:rPr>
        <w:t>Abordaje comprometido con prácticas que promuevan la valoración de los derechos propios y de los otros.</w:t>
      </w:r>
    </w:p>
    <w:p w:rsidR="00785B44" w:rsidRPr="006F1E18" w:rsidRDefault="00350E94" w:rsidP="008E2141">
      <w:pPr>
        <w:pStyle w:val="normal0"/>
        <w:numPr>
          <w:ilvl w:val="0"/>
          <w:numId w:val="8"/>
        </w:numPr>
        <w:spacing w:line="360" w:lineRule="auto"/>
        <w:jc w:val="both"/>
        <w:rPr>
          <w:rFonts w:ascii="Arial" w:eastAsia="Calibri" w:hAnsi="Arial" w:cs="Arial"/>
        </w:rPr>
      </w:pPr>
      <w:r w:rsidRPr="006F1E18">
        <w:rPr>
          <w:rFonts w:ascii="Arial" w:eastAsia="Calibri" w:hAnsi="Arial" w:cs="Arial"/>
          <w:color w:val="000000"/>
        </w:rPr>
        <w:t xml:space="preserve">Actuación ética y </w:t>
      </w:r>
      <w:r w:rsidR="006F1E18" w:rsidRPr="006F1E18">
        <w:rPr>
          <w:rFonts w:ascii="Arial" w:eastAsia="Calibri" w:hAnsi="Arial" w:cs="Arial"/>
          <w:color w:val="000000"/>
        </w:rPr>
        <w:t xml:space="preserve">responsabilidad en la </w:t>
      </w:r>
      <w:r w:rsidRPr="006F1E18">
        <w:rPr>
          <w:rFonts w:ascii="Arial" w:eastAsia="Calibri" w:hAnsi="Arial" w:cs="Arial"/>
          <w:color w:val="000000"/>
        </w:rPr>
        <w:t>asunción pertinente del rol.</w:t>
      </w:r>
    </w:p>
    <w:p w:rsidR="00785B44" w:rsidRPr="006F1E18" w:rsidRDefault="00350E94" w:rsidP="008E2141">
      <w:pPr>
        <w:pStyle w:val="normal0"/>
        <w:numPr>
          <w:ilvl w:val="0"/>
          <w:numId w:val="8"/>
        </w:numPr>
        <w:spacing w:line="360" w:lineRule="auto"/>
        <w:jc w:val="both"/>
        <w:rPr>
          <w:rFonts w:ascii="Arial" w:eastAsia="Calibri" w:hAnsi="Arial" w:cs="Arial"/>
        </w:rPr>
      </w:pPr>
      <w:r w:rsidRPr="006F1E18">
        <w:rPr>
          <w:rFonts w:ascii="Arial" w:eastAsia="Calibri" w:hAnsi="Arial" w:cs="Arial"/>
          <w:color w:val="000000"/>
        </w:rPr>
        <w:t>Cumplimiento de las tareas propuestas por los diferentes actores de la práctica.</w:t>
      </w:r>
    </w:p>
    <w:p w:rsidR="00785B44" w:rsidRPr="008E2141" w:rsidRDefault="00785B44" w:rsidP="008E2141">
      <w:pPr>
        <w:pStyle w:val="normal0"/>
        <w:spacing w:line="360" w:lineRule="auto"/>
        <w:jc w:val="both"/>
        <w:rPr>
          <w:ins w:id="0" w:author="Anabela Rodera" w:date="2020-03-27T06:33:00Z"/>
          <w:rFonts w:ascii="Arial" w:eastAsia="Calibri" w:hAnsi="Arial" w:cs="Arial"/>
          <w:color w:val="000000"/>
          <w:u w:val="single"/>
        </w:rPr>
      </w:pPr>
    </w:p>
    <w:p w:rsidR="00785B44" w:rsidRPr="0089631E" w:rsidRDefault="0089631E" w:rsidP="008E2141">
      <w:pPr>
        <w:pStyle w:val="normal0"/>
        <w:spacing w:line="360" w:lineRule="auto"/>
        <w:jc w:val="both"/>
        <w:rPr>
          <w:rFonts w:ascii="Arial" w:eastAsia="Calibri" w:hAnsi="Arial" w:cs="Arial"/>
          <w:color w:val="000000"/>
        </w:rPr>
      </w:pPr>
      <w:r w:rsidRPr="0089631E">
        <w:rPr>
          <w:rFonts w:ascii="Arial" w:eastAsia="Calibri" w:hAnsi="Arial" w:cs="Arial"/>
          <w:color w:val="000000"/>
        </w:rPr>
        <w:t xml:space="preserve">En el taller: </w:t>
      </w:r>
    </w:p>
    <w:p w:rsidR="006F1E18" w:rsidRPr="008E2141" w:rsidRDefault="006F1E18" w:rsidP="008E2141">
      <w:pPr>
        <w:pStyle w:val="normal0"/>
        <w:spacing w:line="360" w:lineRule="auto"/>
        <w:jc w:val="both"/>
        <w:rPr>
          <w:rFonts w:ascii="Arial" w:eastAsia="Calibri" w:hAnsi="Arial" w:cs="Arial"/>
          <w:color w:val="000000"/>
          <w:u w:val="single"/>
        </w:rPr>
      </w:pPr>
    </w:p>
    <w:p w:rsidR="00785B44" w:rsidRPr="006F1E18" w:rsidRDefault="00350E94" w:rsidP="008E2141">
      <w:pPr>
        <w:pStyle w:val="normal0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</w:rPr>
      </w:pPr>
      <w:r w:rsidRPr="006F1E18">
        <w:rPr>
          <w:rFonts w:ascii="Arial" w:eastAsia="Calibri" w:hAnsi="Arial" w:cs="Arial"/>
          <w:color w:val="000000"/>
        </w:rPr>
        <w:t>Presentación y entrega a tiempo de trabajos prácticos, planificaciones, carpeta de proceso y de práctica para su corrección, según los requisitos establecidos.</w:t>
      </w:r>
    </w:p>
    <w:p w:rsidR="00785B44" w:rsidRPr="006F1E18" w:rsidRDefault="00350E94" w:rsidP="008E2141">
      <w:pPr>
        <w:pStyle w:val="normal0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</w:rPr>
      </w:pPr>
      <w:r w:rsidRPr="006F1E18">
        <w:rPr>
          <w:rFonts w:ascii="Arial" w:eastAsia="Calibri" w:hAnsi="Arial" w:cs="Arial"/>
          <w:color w:val="000000"/>
        </w:rPr>
        <w:t>Actitud participativa y comprometida con pares y docentes.</w:t>
      </w:r>
    </w:p>
    <w:p w:rsidR="00785B44" w:rsidRPr="006F1E18" w:rsidRDefault="00350E94" w:rsidP="008E2141">
      <w:pPr>
        <w:pStyle w:val="normal0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</w:rPr>
      </w:pPr>
      <w:r w:rsidRPr="006F1E18">
        <w:rPr>
          <w:rFonts w:ascii="Arial" w:eastAsia="Calibri" w:hAnsi="Arial" w:cs="Arial"/>
          <w:color w:val="000000"/>
        </w:rPr>
        <w:t>Intervención activa durante las clases, mediante la contribución en la construcción del conocimiento con aportes personales y teóricos.</w:t>
      </w:r>
    </w:p>
    <w:p w:rsidR="00785B44" w:rsidRPr="006F1E18" w:rsidRDefault="00350E94" w:rsidP="008E2141">
      <w:pPr>
        <w:pStyle w:val="normal0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</w:rPr>
      </w:pPr>
      <w:r w:rsidRPr="006F1E18">
        <w:rPr>
          <w:rFonts w:ascii="Arial" w:eastAsia="Calibri" w:hAnsi="Arial" w:cs="Arial"/>
          <w:color w:val="000000"/>
        </w:rPr>
        <w:t xml:space="preserve">Intercambio de fundamentos teóricos e ideas en los foros de debates.  </w:t>
      </w:r>
    </w:p>
    <w:p w:rsidR="00785B44" w:rsidRPr="006F1E18" w:rsidRDefault="00350E94" w:rsidP="008E2141">
      <w:pPr>
        <w:pStyle w:val="normal0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</w:rPr>
      </w:pPr>
      <w:r w:rsidRPr="006F1E18">
        <w:rPr>
          <w:rFonts w:ascii="Arial" w:eastAsia="Calibri" w:hAnsi="Arial" w:cs="Arial"/>
          <w:color w:val="000000"/>
        </w:rPr>
        <w:t xml:space="preserve">Interacción activa en los ámbitos virtuales mediante intervenciones sugeridas. </w:t>
      </w:r>
    </w:p>
    <w:p w:rsidR="00785B44" w:rsidRPr="008E2141" w:rsidRDefault="0089631E" w:rsidP="008E2141">
      <w:pPr>
        <w:pStyle w:val="normal0"/>
        <w:spacing w:before="240" w:line="360" w:lineRule="auto"/>
        <w:jc w:val="both"/>
        <w:rPr>
          <w:rFonts w:ascii="Arial" w:eastAsia="Calibri" w:hAnsi="Arial" w:cs="Arial"/>
          <w:color w:val="000000"/>
          <w:u w:val="single"/>
        </w:rPr>
      </w:pPr>
      <w:r>
        <w:rPr>
          <w:rFonts w:ascii="Arial" w:eastAsia="Calibri" w:hAnsi="Arial" w:cs="Arial"/>
          <w:color w:val="000000"/>
          <w:u w:val="single"/>
        </w:rPr>
        <w:t>Residencia</w:t>
      </w:r>
      <w:r w:rsidR="00350E94" w:rsidRPr="008E2141">
        <w:rPr>
          <w:rFonts w:ascii="Arial" w:eastAsia="Calibri" w:hAnsi="Arial" w:cs="Arial"/>
          <w:color w:val="000000"/>
          <w:u w:val="single"/>
        </w:rPr>
        <w:t xml:space="preserve">:           </w:t>
      </w:r>
    </w:p>
    <w:p w:rsidR="00785B44" w:rsidRPr="00B906FC" w:rsidRDefault="00350E94" w:rsidP="008E2141">
      <w:pPr>
        <w:pStyle w:val="normal0"/>
        <w:numPr>
          <w:ilvl w:val="0"/>
          <w:numId w:val="4"/>
        </w:numPr>
        <w:spacing w:line="360" w:lineRule="auto"/>
        <w:jc w:val="both"/>
        <w:rPr>
          <w:rFonts w:ascii="Arial" w:eastAsia="Calibri" w:hAnsi="Arial" w:cs="Arial"/>
        </w:rPr>
      </w:pPr>
      <w:r w:rsidRPr="00B906FC">
        <w:rPr>
          <w:rFonts w:ascii="Arial" w:eastAsia="Calibri" w:hAnsi="Arial" w:cs="Arial"/>
          <w:color w:val="000000"/>
        </w:rPr>
        <w:t>Preparación científica del residente.</w:t>
      </w:r>
    </w:p>
    <w:p w:rsidR="00785B44" w:rsidRPr="00B906FC" w:rsidRDefault="00350E94" w:rsidP="008E2141">
      <w:pPr>
        <w:pStyle w:val="normal0"/>
        <w:numPr>
          <w:ilvl w:val="0"/>
          <w:numId w:val="4"/>
        </w:numPr>
        <w:spacing w:line="360" w:lineRule="auto"/>
        <w:jc w:val="both"/>
        <w:rPr>
          <w:rFonts w:ascii="Arial" w:eastAsia="Calibri" w:hAnsi="Arial" w:cs="Arial"/>
        </w:rPr>
      </w:pPr>
      <w:r w:rsidRPr="00B906FC">
        <w:rPr>
          <w:rFonts w:ascii="Arial" w:eastAsia="Calibri" w:hAnsi="Arial" w:cs="Arial"/>
          <w:color w:val="000000"/>
        </w:rPr>
        <w:t>Equilibrio emocional.</w:t>
      </w:r>
    </w:p>
    <w:p w:rsidR="00785B44" w:rsidRPr="00B906FC" w:rsidRDefault="00350E94" w:rsidP="008E2141">
      <w:pPr>
        <w:pStyle w:val="normal0"/>
        <w:numPr>
          <w:ilvl w:val="0"/>
          <w:numId w:val="4"/>
        </w:numPr>
        <w:spacing w:line="360" w:lineRule="auto"/>
        <w:jc w:val="both"/>
        <w:rPr>
          <w:rFonts w:ascii="Arial" w:eastAsia="Calibri" w:hAnsi="Arial" w:cs="Arial"/>
        </w:rPr>
      </w:pPr>
      <w:r w:rsidRPr="00B906FC">
        <w:rPr>
          <w:rFonts w:ascii="Arial" w:eastAsia="Calibri" w:hAnsi="Arial" w:cs="Arial"/>
          <w:color w:val="000000"/>
        </w:rPr>
        <w:t>Problematización y reflexión de las prácticas educativas.</w:t>
      </w:r>
    </w:p>
    <w:p w:rsidR="00785B44" w:rsidRPr="00B906FC" w:rsidRDefault="00350E94" w:rsidP="008E2141">
      <w:pPr>
        <w:pStyle w:val="normal0"/>
        <w:numPr>
          <w:ilvl w:val="0"/>
          <w:numId w:val="4"/>
        </w:numPr>
        <w:spacing w:line="360" w:lineRule="auto"/>
        <w:jc w:val="both"/>
        <w:rPr>
          <w:rFonts w:ascii="Arial" w:eastAsia="Calibri" w:hAnsi="Arial" w:cs="Arial"/>
        </w:rPr>
      </w:pPr>
      <w:r w:rsidRPr="00B906FC">
        <w:rPr>
          <w:rFonts w:ascii="Arial" w:eastAsia="Calibri" w:hAnsi="Arial" w:cs="Arial"/>
          <w:color w:val="000000"/>
        </w:rPr>
        <w:lastRenderedPageBreak/>
        <w:t>Diseño y fundamentación sólida de las propuestas didácticas a fin de que las mismas favorezcan la capacidad expresiva de los alumnos.</w:t>
      </w:r>
    </w:p>
    <w:p w:rsidR="00785B44" w:rsidRPr="00B906FC" w:rsidRDefault="00350E94" w:rsidP="008E2141">
      <w:pPr>
        <w:pStyle w:val="normal0"/>
        <w:numPr>
          <w:ilvl w:val="0"/>
          <w:numId w:val="4"/>
        </w:numPr>
        <w:spacing w:line="360" w:lineRule="auto"/>
        <w:jc w:val="both"/>
        <w:rPr>
          <w:rFonts w:ascii="Arial" w:eastAsia="Calibri" w:hAnsi="Arial" w:cs="Arial"/>
        </w:rPr>
      </w:pPr>
      <w:r w:rsidRPr="00B906FC">
        <w:rPr>
          <w:rFonts w:ascii="Arial" w:eastAsia="Calibri" w:hAnsi="Arial" w:cs="Arial"/>
          <w:color w:val="000000"/>
        </w:rPr>
        <w:t>Toma de decisiones sólidamente fundamentadas y coherentes con los propósitos formulados en la planificación.</w:t>
      </w:r>
    </w:p>
    <w:p w:rsidR="00785B44" w:rsidRPr="00B906FC" w:rsidRDefault="00350E94" w:rsidP="00B906FC">
      <w:pPr>
        <w:pStyle w:val="normal0"/>
        <w:numPr>
          <w:ilvl w:val="0"/>
          <w:numId w:val="4"/>
        </w:numPr>
        <w:spacing w:line="360" w:lineRule="auto"/>
        <w:jc w:val="both"/>
        <w:rPr>
          <w:rFonts w:ascii="Arial" w:eastAsia="Calibri" w:hAnsi="Arial" w:cs="Arial"/>
        </w:rPr>
      </w:pPr>
      <w:r w:rsidRPr="00B906FC">
        <w:rPr>
          <w:rFonts w:ascii="Arial" w:eastAsia="Calibri" w:hAnsi="Arial" w:cs="Arial"/>
          <w:color w:val="000000"/>
        </w:rPr>
        <w:t>Propuesta de trabajo</w:t>
      </w:r>
      <w:r w:rsidR="00B906FC">
        <w:rPr>
          <w:rFonts w:ascii="Arial" w:eastAsia="Calibri" w:hAnsi="Arial" w:cs="Arial"/>
        </w:rPr>
        <w:t xml:space="preserve"> </w:t>
      </w:r>
      <w:r w:rsidRPr="00B906FC">
        <w:rPr>
          <w:rFonts w:ascii="Arial" w:eastAsia="Calibri" w:hAnsi="Arial" w:cs="Arial"/>
          <w:color w:val="000000"/>
        </w:rPr>
        <w:t>creativas con los/as alumnos/as, estrategias didácticas empleadas y actividades</w:t>
      </w:r>
      <w:r w:rsidR="00B906FC">
        <w:rPr>
          <w:rFonts w:ascii="Arial" w:eastAsia="Calibri" w:hAnsi="Arial" w:cs="Arial"/>
        </w:rPr>
        <w:t xml:space="preserve"> </w:t>
      </w:r>
      <w:r w:rsidRPr="00B906FC">
        <w:rPr>
          <w:rFonts w:ascii="Arial" w:eastAsia="Calibri" w:hAnsi="Arial" w:cs="Arial"/>
          <w:color w:val="000000"/>
        </w:rPr>
        <w:t>seleccionadas acordes con la realidad áulica e institucional.</w:t>
      </w:r>
    </w:p>
    <w:p w:rsidR="00785B44" w:rsidRPr="008E2141" w:rsidRDefault="00350E94" w:rsidP="008E2141">
      <w:pPr>
        <w:pStyle w:val="normal0"/>
        <w:spacing w:before="240" w:line="360" w:lineRule="auto"/>
        <w:jc w:val="both"/>
        <w:rPr>
          <w:rFonts w:ascii="Arial" w:eastAsia="Calibri" w:hAnsi="Arial" w:cs="Arial"/>
          <w:color w:val="000000"/>
          <w:u w:val="single"/>
        </w:rPr>
      </w:pPr>
      <w:r w:rsidRPr="008E2141">
        <w:rPr>
          <w:rFonts w:ascii="Arial" w:eastAsia="Calibri" w:hAnsi="Arial" w:cs="Arial"/>
          <w:color w:val="000000"/>
          <w:u w:val="single"/>
        </w:rPr>
        <w:t xml:space="preserve">Lenguaje: </w:t>
      </w:r>
    </w:p>
    <w:p w:rsidR="00785B44" w:rsidRPr="00B906FC" w:rsidRDefault="00350E94" w:rsidP="008E2141">
      <w:pPr>
        <w:pStyle w:val="normal0"/>
        <w:numPr>
          <w:ilvl w:val="0"/>
          <w:numId w:val="9"/>
        </w:numPr>
        <w:spacing w:line="360" w:lineRule="auto"/>
        <w:jc w:val="both"/>
        <w:rPr>
          <w:rFonts w:ascii="Arial" w:eastAsia="Calibri" w:hAnsi="Arial" w:cs="Arial"/>
        </w:rPr>
      </w:pPr>
      <w:r w:rsidRPr="00B906FC">
        <w:rPr>
          <w:rFonts w:ascii="Arial" w:eastAsia="Calibri" w:hAnsi="Arial" w:cs="Arial"/>
          <w:color w:val="000000"/>
        </w:rPr>
        <w:t>Comunicación verbal acorde al rol a desempeñar.</w:t>
      </w:r>
    </w:p>
    <w:p w:rsidR="00785B44" w:rsidRPr="00B906FC" w:rsidRDefault="00350E94" w:rsidP="008E2141">
      <w:pPr>
        <w:pStyle w:val="normal0"/>
        <w:numPr>
          <w:ilvl w:val="0"/>
          <w:numId w:val="9"/>
        </w:numPr>
        <w:spacing w:line="360" w:lineRule="auto"/>
        <w:jc w:val="both"/>
        <w:rPr>
          <w:rFonts w:ascii="Arial" w:eastAsia="Calibri" w:hAnsi="Arial" w:cs="Arial"/>
        </w:rPr>
      </w:pPr>
      <w:r w:rsidRPr="00B906FC">
        <w:rPr>
          <w:rFonts w:ascii="Arial" w:eastAsia="Calibri" w:hAnsi="Arial" w:cs="Arial"/>
          <w:color w:val="000000"/>
        </w:rPr>
        <w:t>Coherencia narrativa en la expresión oral y escrita.</w:t>
      </w:r>
    </w:p>
    <w:p w:rsidR="00785B44" w:rsidRPr="00B906FC" w:rsidRDefault="00350E94" w:rsidP="008E2141">
      <w:pPr>
        <w:pStyle w:val="normal0"/>
        <w:numPr>
          <w:ilvl w:val="0"/>
          <w:numId w:val="9"/>
        </w:numPr>
        <w:spacing w:line="360" w:lineRule="auto"/>
        <w:jc w:val="both"/>
        <w:rPr>
          <w:rFonts w:ascii="Arial" w:eastAsia="Calibri" w:hAnsi="Arial" w:cs="Arial"/>
        </w:rPr>
      </w:pPr>
      <w:r w:rsidRPr="00B906FC">
        <w:rPr>
          <w:rFonts w:ascii="Arial" w:eastAsia="Calibri" w:hAnsi="Arial" w:cs="Arial"/>
          <w:color w:val="000000"/>
        </w:rPr>
        <w:t>Utilización de las normas específicas para las diferentes presentaciones de escritos, dependiendo su formato.</w:t>
      </w:r>
    </w:p>
    <w:p w:rsidR="00785B44" w:rsidRPr="00B906FC" w:rsidRDefault="00350E94" w:rsidP="008E2141">
      <w:pPr>
        <w:pStyle w:val="normal0"/>
        <w:numPr>
          <w:ilvl w:val="0"/>
          <w:numId w:val="9"/>
        </w:numPr>
        <w:spacing w:line="360" w:lineRule="auto"/>
        <w:jc w:val="both"/>
        <w:rPr>
          <w:rFonts w:ascii="Arial" w:eastAsia="Calibri" w:hAnsi="Arial" w:cs="Arial"/>
        </w:rPr>
      </w:pPr>
      <w:r w:rsidRPr="00B906FC">
        <w:rPr>
          <w:rFonts w:ascii="Arial" w:eastAsia="Calibri" w:hAnsi="Arial" w:cs="Arial"/>
          <w:color w:val="000000"/>
        </w:rPr>
        <w:t>Utilización de vocabulario específico del área de las Artes visuales.</w:t>
      </w:r>
    </w:p>
    <w:p w:rsidR="00785B44" w:rsidRDefault="00350E94" w:rsidP="008E2141">
      <w:pPr>
        <w:pStyle w:val="normal0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B906FC">
        <w:rPr>
          <w:rFonts w:ascii="Arial" w:eastAsia="Calibri" w:hAnsi="Arial" w:cs="Arial"/>
          <w:color w:val="000000"/>
        </w:rPr>
        <w:t xml:space="preserve">Correcta ortografía.      </w:t>
      </w:r>
    </w:p>
    <w:p w:rsidR="00B906FC" w:rsidRDefault="00B906FC" w:rsidP="00B906FC">
      <w:pPr>
        <w:pStyle w:val="normal0"/>
        <w:spacing w:line="360" w:lineRule="auto"/>
        <w:jc w:val="both"/>
        <w:rPr>
          <w:rFonts w:ascii="Arial" w:hAnsi="Arial" w:cs="Arial"/>
        </w:rPr>
      </w:pPr>
    </w:p>
    <w:p w:rsidR="0089631E" w:rsidRPr="0089631E" w:rsidRDefault="0089631E" w:rsidP="00B906FC">
      <w:pPr>
        <w:pStyle w:val="normal0"/>
        <w:spacing w:line="360" w:lineRule="auto"/>
        <w:jc w:val="both"/>
        <w:rPr>
          <w:rFonts w:ascii="Arial" w:hAnsi="Arial" w:cs="Arial"/>
          <w:b/>
        </w:rPr>
      </w:pPr>
      <w:r w:rsidRPr="0089631E">
        <w:rPr>
          <w:rFonts w:ascii="Arial" w:hAnsi="Arial" w:cs="Arial"/>
          <w:b/>
        </w:rPr>
        <w:t>Instrumentos:</w:t>
      </w:r>
    </w:p>
    <w:p w:rsidR="0089631E" w:rsidRDefault="00B35197" w:rsidP="00B906FC">
      <w:pPr>
        <w:pStyle w:val="normal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Rú</w:t>
      </w:r>
      <w:r w:rsidR="0089631E">
        <w:rPr>
          <w:rFonts w:ascii="Arial" w:hAnsi="Arial" w:cs="Arial"/>
        </w:rPr>
        <w:t>bricas de valoraciòn</w:t>
      </w:r>
    </w:p>
    <w:p w:rsidR="0089631E" w:rsidRDefault="0089631E" w:rsidP="00B906FC">
      <w:pPr>
        <w:pStyle w:val="normal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Observaciòn de clases</w:t>
      </w:r>
    </w:p>
    <w:p w:rsidR="0089631E" w:rsidRDefault="0089631E" w:rsidP="00B906FC">
      <w:pPr>
        <w:pStyle w:val="normal0"/>
        <w:spacing w:line="360" w:lineRule="auto"/>
        <w:jc w:val="both"/>
        <w:rPr>
          <w:rFonts w:ascii="Arial" w:hAnsi="Arial" w:cs="Arial"/>
        </w:rPr>
      </w:pPr>
    </w:p>
    <w:p w:rsidR="00785B44" w:rsidRDefault="00350E94" w:rsidP="008E2141">
      <w:pPr>
        <w:pStyle w:val="normal0"/>
        <w:spacing w:before="280" w:after="280" w:line="360" w:lineRule="auto"/>
        <w:rPr>
          <w:rFonts w:ascii="Arial" w:eastAsia="Calibri" w:hAnsi="Arial" w:cs="Arial"/>
          <w:b/>
          <w:color w:val="000000"/>
        </w:rPr>
      </w:pPr>
      <w:r w:rsidRPr="00B906FC">
        <w:rPr>
          <w:rFonts w:ascii="Arial" w:eastAsia="Calibri" w:hAnsi="Arial" w:cs="Arial"/>
          <w:b/>
          <w:color w:val="000000"/>
        </w:rPr>
        <w:t>Bibliografía:</w:t>
      </w:r>
    </w:p>
    <w:p w:rsidR="0089631E" w:rsidRPr="008E2141" w:rsidRDefault="0089631E" w:rsidP="0089631E">
      <w:pPr>
        <w:pStyle w:val="normal0"/>
        <w:spacing w:line="360" w:lineRule="auto"/>
        <w:jc w:val="both"/>
        <w:rPr>
          <w:rFonts w:ascii="Arial" w:eastAsia="Calibri" w:hAnsi="Arial" w:cs="Arial"/>
        </w:rPr>
      </w:pPr>
      <w:r w:rsidRPr="008E2141">
        <w:rPr>
          <w:rFonts w:ascii="Arial" w:eastAsia="Calibri" w:hAnsi="Arial" w:cs="Arial"/>
        </w:rPr>
        <w:t>ALLIAUD, Andrea y DAVINI, María Cristina: Quienes eligen hoy ser profesores en Argentina.</w:t>
      </w:r>
    </w:p>
    <w:p w:rsidR="0089631E" w:rsidRPr="008E2141" w:rsidRDefault="0089631E" w:rsidP="0089631E">
      <w:pPr>
        <w:pStyle w:val="normal0"/>
        <w:spacing w:line="360" w:lineRule="auto"/>
        <w:jc w:val="both"/>
        <w:rPr>
          <w:rFonts w:ascii="Arial" w:eastAsia="Calibri" w:hAnsi="Arial" w:cs="Arial"/>
        </w:rPr>
      </w:pPr>
      <w:r w:rsidRPr="008E2141">
        <w:rPr>
          <w:rFonts w:ascii="Arial" w:eastAsia="Calibri" w:hAnsi="Arial" w:cs="Arial"/>
        </w:rPr>
        <w:t>ANDER-EGG, Ezequiel: Métodos y técnicas de investigación social. Cómo organizar el trabajo de investigación. 21 Ediciones. Cuenca-Ecuador. (2000).</w:t>
      </w:r>
    </w:p>
    <w:p w:rsidR="0089631E" w:rsidRPr="002C6C27" w:rsidRDefault="0089631E" w:rsidP="0089631E">
      <w:pPr>
        <w:spacing w:line="360" w:lineRule="auto"/>
        <w:jc w:val="both"/>
        <w:rPr>
          <w:rFonts w:ascii="Arial" w:hAnsi="Arial" w:cs="Arial"/>
        </w:rPr>
      </w:pPr>
      <w:r w:rsidRPr="002C6C27">
        <w:rPr>
          <w:rFonts w:ascii="Arial" w:hAnsi="Arial" w:cs="Arial"/>
        </w:rPr>
        <w:t xml:space="preserve">Achili, E. (2000) Investigación y Formación docente. Rosario. Ed. Laborde. </w:t>
      </w:r>
    </w:p>
    <w:p w:rsidR="0089631E" w:rsidRPr="002C6C27" w:rsidRDefault="00350E94" w:rsidP="0089631E">
      <w:pPr>
        <w:spacing w:line="360" w:lineRule="auto"/>
        <w:jc w:val="both"/>
        <w:rPr>
          <w:rFonts w:ascii="Arial" w:hAnsi="Arial" w:cs="Arial"/>
        </w:rPr>
      </w:pPr>
      <w:r w:rsidRPr="008E2141">
        <w:rPr>
          <w:rFonts w:ascii="Arial" w:eastAsia="Calibri" w:hAnsi="Arial" w:cs="Arial"/>
          <w:color w:val="000000"/>
        </w:rPr>
        <w:t>G</w:t>
      </w:r>
      <w:r w:rsidR="0089631E" w:rsidRPr="0089631E">
        <w:rPr>
          <w:rFonts w:ascii="Arial" w:hAnsi="Arial" w:cs="Arial"/>
        </w:rPr>
        <w:t xml:space="preserve"> </w:t>
      </w:r>
      <w:r w:rsidR="0089631E" w:rsidRPr="002C6C27">
        <w:rPr>
          <w:rFonts w:ascii="Arial" w:hAnsi="Arial" w:cs="Arial"/>
        </w:rPr>
        <w:t xml:space="preserve">Davini, M. C. (1995).La formación docente en cuestión: política y pedagogía. Buenos Aires. Ed Paidós. </w:t>
      </w:r>
    </w:p>
    <w:p w:rsidR="0089631E" w:rsidRPr="002C6C27" w:rsidRDefault="0089631E" w:rsidP="0089631E">
      <w:pPr>
        <w:spacing w:line="360" w:lineRule="auto"/>
        <w:jc w:val="both"/>
        <w:rPr>
          <w:rFonts w:ascii="Arial" w:hAnsi="Arial" w:cs="Arial"/>
        </w:rPr>
      </w:pPr>
      <w:r w:rsidRPr="002C6C27">
        <w:rPr>
          <w:rFonts w:ascii="Arial" w:hAnsi="Arial" w:cs="Arial"/>
        </w:rPr>
        <w:t xml:space="preserve">Diker,G y Terigi, F (1997): La formación de maestros y profesores. Hoja de ruta. Buenos Aires. Ed. Paidós. </w:t>
      </w:r>
    </w:p>
    <w:p w:rsidR="0089631E" w:rsidRDefault="0089631E" w:rsidP="0089631E">
      <w:pPr>
        <w:spacing w:line="360" w:lineRule="auto"/>
        <w:jc w:val="both"/>
        <w:rPr>
          <w:rFonts w:ascii="Arial" w:hAnsi="Arial" w:cs="Arial"/>
        </w:rPr>
      </w:pPr>
      <w:r w:rsidRPr="002C6C27">
        <w:rPr>
          <w:rFonts w:ascii="Arial" w:hAnsi="Arial" w:cs="Arial"/>
        </w:rPr>
        <w:t xml:space="preserve">Goet, y Le Compte, M. D (1988): Etnografía y Diseño cualitativo en investigación educativa. Madrid. Ed. Morata. 1988. </w:t>
      </w:r>
    </w:p>
    <w:p w:rsidR="0089631E" w:rsidRPr="008E2141" w:rsidRDefault="0089631E" w:rsidP="0089631E">
      <w:pPr>
        <w:pStyle w:val="normal0"/>
        <w:spacing w:before="280" w:after="280" w:line="36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lastRenderedPageBreak/>
        <w:t>Grecco</w:t>
      </w:r>
      <w:r w:rsidRPr="008E2141">
        <w:rPr>
          <w:rFonts w:ascii="Arial" w:eastAsia="Calibri" w:hAnsi="Arial" w:cs="Arial"/>
          <w:color w:val="000000"/>
        </w:rPr>
        <w:t>, Maria Beatriz. La autoridad (pedagógica) : en  cuestión al concepto de autoridad en tiempo de transformación. Homo Sapiens. 2007</w:t>
      </w:r>
    </w:p>
    <w:p w:rsidR="0089631E" w:rsidRPr="003B6998" w:rsidRDefault="0089631E" w:rsidP="003B6998">
      <w:pPr>
        <w:pStyle w:val="normal0"/>
        <w:spacing w:before="280" w:after="280" w:line="36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Jackson</w:t>
      </w:r>
      <w:r w:rsidRPr="008E2141">
        <w:rPr>
          <w:rFonts w:ascii="Arial" w:eastAsia="Calibri" w:hAnsi="Arial" w:cs="Arial"/>
          <w:color w:val="000000"/>
        </w:rPr>
        <w:t>, P. Práctica de la enseñanza. Ed. Amorrortu.</w:t>
      </w:r>
    </w:p>
    <w:p w:rsidR="0089631E" w:rsidRPr="002C6C27" w:rsidRDefault="0089631E" w:rsidP="0089631E">
      <w:pPr>
        <w:spacing w:line="360" w:lineRule="auto"/>
        <w:jc w:val="both"/>
        <w:rPr>
          <w:rFonts w:ascii="Arial" w:hAnsi="Arial" w:cs="Arial"/>
        </w:rPr>
      </w:pPr>
      <w:r w:rsidRPr="002C6C27">
        <w:rPr>
          <w:rFonts w:ascii="Arial" w:hAnsi="Arial" w:cs="Arial"/>
        </w:rPr>
        <w:t xml:space="preserve">Diaz Barriga, A. (2015). Impacto de las políticas de evaluación y calidad en los proyectos curriculares. En De Alba, A. y Casimiro López, A. (Coord.) Diálogos curriculares entre México y Brasil. (pp. 139 a 164) Recuperado de: </w:t>
      </w:r>
      <w:hyperlink r:id="rId8" w:history="1">
        <w:r w:rsidRPr="002C6C27">
          <w:rPr>
            <w:rStyle w:val="Hipervnculo"/>
            <w:rFonts w:ascii="Arial" w:eastAsia="SimSun" w:hAnsi="Arial" w:cs="Arial"/>
          </w:rPr>
          <w:t>http://www.iisue.unam.mx/libros/</w:t>
        </w:r>
      </w:hyperlink>
      <w:r w:rsidRPr="002C6C27">
        <w:rPr>
          <w:rFonts w:ascii="Arial" w:hAnsi="Arial" w:cs="Arial"/>
        </w:rPr>
        <w:t>.</w:t>
      </w:r>
    </w:p>
    <w:p w:rsidR="0089631E" w:rsidRPr="002C6C27" w:rsidRDefault="0089631E" w:rsidP="0089631E">
      <w:pPr>
        <w:spacing w:line="360" w:lineRule="auto"/>
        <w:jc w:val="both"/>
        <w:outlineLvl w:val="0"/>
        <w:rPr>
          <w:rFonts w:ascii="Arial" w:hAnsi="Arial" w:cs="Arial"/>
        </w:rPr>
      </w:pPr>
      <w:r w:rsidRPr="002C6C27">
        <w:rPr>
          <w:rFonts w:ascii="Arial" w:hAnsi="Arial" w:cs="Arial"/>
        </w:rPr>
        <w:t>Díaz,  E (2010) Metodología de las Ciencias Sociales.</w:t>
      </w:r>
      <w:r w:rsidRPr="002C6C27">
        <w:rPr>
          <w:rFonts w:ascii="Arial" w:hAnsi="Arial" w:cs="Arial"/>
          <w:i/>
        </w:rPr>
        <w:t xml:space="preserve"> </w:t>
      </w:r>
      <w:r w:rsidRPr="002C6C27">
        <w:rPr>
          <w:rFonts w:ascii="Arial" w:hAnsi="Arial" w:cs="Arial"/>
        </w:rPr>
        <w:t>Buenos Aires.Ed. Biblos.</w:t>
      </w:r>
    </w:p>
    <w:p w:rsidR="0089631E" w:rsidRPr="002C6C27" w:rsidRDefault="0089631E" w:rsidP="0089631E">
      <w:pPr>
        <w:spacing w:line="360" w:lineRule="auto"/>
        <w:jc w:val="both"/>
        <w:rPr>
          <w:rFonts w:ascii="Arial" w:hAnsi="Arial" w:cs="Arial"/>
        </w:rPr>
      </w:pPr>
      <w:r w:rsidRPr="002C6C27">
        <w:rPr>
          <w:rFonts w:ascii="Arial" w:hAnsi="Arial" w:cs="Arial"/>
        </w:rPr>
        <w:t>Domján, G. y Gabbarini, P. (2006). Residencias docentes y prácticas tutoriales. Propuestas de enseñanza implicadas en las prácticas tutoriales. Córdoba: BrujasUn capítulo pendiente: el método en el debate didáctico contemporáneo”. En Camilloni, A. y otras. Corrientes didácticas contemporáneas. Buenos Aires: Paidós. (2011). Formar y formarse en la enseñanza. Buenos Aires.Ed. Paidós</w:t>
      </w:r>
    </w:p>
    <w:p w:rsidR="0089631E" w:rsidRPr="002C6C27" w:rsidRDefault="0089631E" w:rsidP="0089631E">
      <w:pPr>
        <w:spacing w:line="360" w:lineRule="auto"/>
        <w:jc w:val="both"/>
        <w:rPr>
          <w:rFonts w:ascii="Arial" w:hAnsi="Arial" w:cs="Arial"/>
        </w:rPr>
      </w:pPr>
      <w:r w:rsidRPr="002C6C27">
        <w:rPr>
          <w:rFonts w:ascii="Arial" w:hAnsi="Arial" w:cs="Arial"/>
        </w:rPr>
        <w:t xml:space="preserve">Dussel, I. y Southwell, M. (2009). ​La autoridad docente en cuestión. Líneas para el              debate; Revista El Monitor de la Educación Nº 20. 5ta. Época. Bs. As. </w:t>
      </w:r>
    </w:p>
    <w:p w:rsidR="0089631E" w:rsidRPr="002C6C27" w:rsidRDefault="0089631E" w:rsidP="0089631E">
      <w:pPr>
        <w:spacing w:line="360" w:lineRule="auto"/>
        <w:jc w:val="both"/>
        <w:rPr>
          <w:rFonts w:ascii="Arial" w:hAnsi="Arial" w:cs="Arial"/>
        </w:rPr>
      </w:pPr>
      <w:r w:rsidRPr="002C6C27">
        <w:rPr>
          <w:rFonts w:ascii="Arial" w:hAnsi="Arial" w:cs="Arial"/>
        </w:rPr>
        <w:t xml:space="preserve">Edelstein, G. y Coria A. (1996). Imágenes e imaginación. Iniciación a la docencia. Buenos Aires: Kapelusz. </w:t>
      </w:r>
    </w:p>
    <w:p w:rsidR="0089631E" w:rsidRPr="002C6C27" w:rsidRDefault="0089631E" w:rsidP="0089631E">
      <w:pPr>
        <w:spacing w:line="360" w:lineRule="auto"/>
        <w:jc w:val="both"/>
        <w:rPr>
          <w:rFonts w:ascii="Arial" w:hAnsi="Arial" w:cs="Arial"/>
        </w:rPr>
      </w:pPr>
      <w:r w:rsidRPr="002C6C27">
        <w:rPr>
          <w:rFonts w:ascii="Arial" w:hAnsi="Arial" w:cs="Arial"/>
        </w:rPr>
        <w:t>Edwards, V. (1993). La relación de los sujetos con el conocimiento</w:t>
      </w:r>
      <w:r w:rsidRPr="002C6C27">
        <w:rPr>
          <w:rFonts w:ascii="Arial" w:hAnsi="Arial" w:cs="Arial"/>
          <w:i/>
        </w:rPr>
        <w:t>.</w:t>
      </w:r>
      <w:r w:rsidRPr="002C6C27">
        <w:rPr>
          <w:rFonts w:ascii="Arial" w:hAnsi="Arial" w:cs="Arial"/>
        </w:rPr>
        <w:t xml:space="preserve"> En Revista Colombiana de Educación. Nº 27. Bogotá. </w:t>
      </w:r>
    </w:p>
    <w:p w:rsidR="0089631E" w:rsidRPr="002C6C27" w:rsidRDefault="0089631E" w:rsidP="0089631E">
      <w:pPr>
        <w:spacing w:line="360" w:lineRule="auto"/>
        <w:jc w:val="both"/>
        <w:rPr>
          <w:rFonts w:ascii="Arial" w:hAnsi="Arial" w:cs="Arial"/>
        </w:rPr>
      </w:pPr>
      <w:r w:rsidRPr="002C6C27">
        <w:rPr>
          <w:rFonts w:ascii="Arial" w:hAnsi="Arial" w:cs="Arial"/>
        </w:rPr>
        <w:t>Frigerio,G Y Diker, G (2010): Educar: ese acto político. Entre Ríos. Ed. Seminarios del CEM.</w:t>
      </w:r>
    </w:p>
    <w:p w:rsidR="0089631E" w:rsidRPr="002C6C27" w:rsidRDefault="0089631E" w:rsidP="0089631E">
      <w:pPr>
        <w:spacing w:line="360" w:lineRule="auto"/>
        <w:jc w:val="both"/>
        <w:rPr>
          <w:rFonts w:ascii="Arial" w:hAnsi="Arial" w:cs="Arial"/>
        </w:rPr>
      </w:pPr>
      <w:r w:rsidRPr="002C6C27">
        <w:rPr>
          <w:rFonts w:ascii="Arial" w:hAnsi="Arial" w:cs="Arial"/>
        </w:rPr>
        <w:t xml:space="preserve">Giroux, H. (1997). Los profesores como intelectuales transformativos. En Los profesores como intelectuales: hacia una pedagogía crítica del aprendizaje. Barcelona. Ed: Paidós. </w:t>
      </w:r>
    </w:p>
    <w:p w:rsidR="0089631E" w:rsidRPr="002C6C27" w:rsidRDefault="0089631E" w:rsidP="0089631E">
      <w:pPr>
        <w:spacing w:line="360" w:lineRule="auto"/>
        <w:jc w:val="both"/>
        <w:rPr>
          <w:rFonts w:ascii="Arial" w:hAnsi="Arial" w:cs="Arial"/>
        </w:rPr>
      </w:pPr>
      <w:r w:rsidRPr="002C6C27">
        <w:rPr>
          <w:rFonts w:ascii="Arial" w:hAnsi="Arial" w:cs="Arial"/>
        </w:rPr>
        <w:t>Litwin, E (2009). El oficio de enseñar. Santiago del Estero. Ed. Paidós</w:t>
      </w:r>
    </w:p>
    <w:p w:rsidR="0089631E" w:rsidRPr="002C6C27" w:rsidRDefault="0089631E" w:rsidP="0089631E">
      <w:pPr>
        <w:spacing w:line="360" w:lineRule="auto"/>
        <w:jc w:val="both"/>
        <w:rPr>
          <w:rFonts w:ascii="Arial" w:eastAsia="Helvetica Neue" w:hAnsi="Arial" w:cs="Arial"/>
        </w:rPr>
      </w:pPr>
      <w:r w:rsidRPr="002C6C27">
        <w:rPr>
          <w:rFonts w:ascii="Arial" w:eastAsia="Helvetica Neue" w:hAnsi="Arial" w:cs="Arial"/>
        </w:rPr>
        <w:t xml:space="preserve">Ministerio de Educación de la Provincia de Santa Fe (2017). Evaluación Educativa. Reflexiones sobre la evaluación de los aprendizajes, la enseñanza y las instituciones. Dirección Provincial de Desarrollo Curricular y Relaciones Académicas. Sitio Web: </w:t>
      </w:r>
      <w:hyperlink r:id="rId9">
        <w:r w:rsidRPr="002C6C27">
          <w:rPr>
            <w:rFonts w:ascii="Arial" w:eastAsia="Helvetica Neue" w:hAnsi="Arial" w:cs="Arial"/>
            <w:color w:val="1155CC"/>
            <w:u w:val="single"/>
          </w:rPr>
          <w:t>http://campuseducativo.santafe.gob.ar/evaluacion-educativa/</w:t>
        </w:r>
      </w:hyperlink>
      <w:r w:rsidRPr="002C6C27">
        <w:rPr>
          <w:rFonts w:ascii="Arial" w:eastAsia="Helvetica Neue" w:hAnsi="Arial" w:cs="Arial"/>
        </w:rPr>
        <w:t xml:space="preserve"> </w:t>
      </w:r>
    </w:p>
    <w:p w:rsidR="0089631E" w:rsidRPr="002C6C27" w:rsidRDefault="0089631E" w:rsidP="0089631E">
      <w:pPr>
        <w:spacing w:line="360" w:lineRule="auto"/>
        <w:jc w:val="both"/>
        <w:rPr>
          <w:rFonts w:ascii="Arial" w:hAnsi="Arial" w:cs="Arial"/>
          <w:color w:val="1F497D" w:themeColor="text2"/>
        </w:rPr>
      </w:pPr>
      <w:r w:rsidRPr="002C6C27">
        <w:rPr>
          <w:rFonts w:ascii="Arial" w:eastAsia="Helvetica Neue" w:hAnsi="Arial" w:cs="Arial"/>
        </w:rPr>
        <w:lastRenderedPageBreak/>
        <w:t xml:space="preserve">Ministerio de Educación de la Provincia de Santa Fe (2009). Volver a pensar el sujeto de la escuela especial. Dirección Provincial de Educación Especial. Sitio Web: </w:t>
      </w:r>
      <w:hyperlink r:id="rId10" w:history="1">
        <w:r w:rsidRPr="002C6C27">
          <w:rPr>
            <w:rStyle w:val="Hipervnculo"/>
            <w:rFonts w:ascii="Arial" w:hAnsi="Arial" w:cs="Arial"/>
            <w:color w:val="1F497D" w:themeColor="text2"/>
          </w:rPr>
          <w:t>http://www.santafe.gov.ar</w:t>
        </w:r>
      </w:hyperlink>
    </w:p>
    <w:p w:rsidR="0089631E" w:rsidRPr="002C6C27" w:rsidRDefault="0089631E" w:rsidP="0089631E">
      <w:pPr>
        <w:spacing w:line="360" w:lineRule="auto"/>
        <w:jc w:val="both"/>
        <w:rPr>
          <w:rFonts w:ascii="Arial" w:hAnsi="Arial" w:cs="Arial"/>
          <w:i/>
        </w:rPr>
      </w:pPr>
      <w:r w:rsidRPr="002C6C27">
        <w:rPr>
          <w:rFonts w:ascii="Arial" w:hAnsi="Arial" w:cs="Arial"/>
        </w:rPr>
        <w:t>Nicastro, S y Grecco, B (2016).Entre Trayectorias. Buenos Aires. Ed. Homo Sapiens.</w:t>
      </w:r>
    </w:p>
    <w:p w:rsidR="0089631E" w:rsidRPr="002C6C27" w:rsidRDefault="0089631E" w:rsidP="0089631E">
      <w:pPr>
        <w:spacing w:line="360" w:lineRule="auto"/>
        <w:jc w:val="both"/>
        <w:rPr>
          <w:rFonts w:ascii="Arial" w:hAnsi="Arial" w:cs="Arial"/>
          <w:i/>
        </w:rPr>
      </w:pPr>
      <w:r w:rsidRPr="002C6C27">
        <w:rPr>
          <w:rFonts w:ascii="Arial" w:hAnsi="Arial" w:cs="Arial"/>
        </w:rPr>
        <w:t>Nussbaum, M (2010) Sin fines de lucro: por qué la democracia necesita de las humanidades</w:t>
      </w:r>
      <w:r w:rsidRPr="002C6C27">
        <w:rPr>
          <w:rFonts w:ascii="Arial" w:hAnsi="Arial" w:cs="Arial"/>
          <w:i/>
        </w:rPr>
        <w:t xml:space="preserve">. </w:t>
      </w:r>
      <w:r w:rsidRPr="002C6C27">
        <w:rPr>
          <w:rFonts w:ascii="Arial" w:hAnsi="Arial" w:cs="Arial"/>
        </w:rPr>
        <w:t>Madrid. Ed: Katz</w:t>
      </w:r>
    </w:p>
    <w:p w:rsidR="0089631E" w:rsidRPr="002C6C27" w:rsidRDefault="0089631E" w:rsidP="0089631E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2C6C27">
        <w:rPr>
          <w:rFonts w:ascii="Arial" w:hAnsi="Arial" w:cs="Arial"/>
          <w:bCs/>
          <w:color w:val="000000"/>
        </w:rPr>
        <w:t>Pérez, G (1992) Comprender y transformar la enseñanza. Madrid Ed. Morata.</w:t>
      </w:r>
    </w:p>
    <w:p w:rsidR="0089631E" w:rsidRPr="002C6C27" w:rsidRDefault="0089631E" w:rsidP="0089631E">
      <w:pPr>
        <w:spacing w:line="360" w:lineRule="auto"/>
        <w:jc w:val="both"/>
        <w:rPr>
          <w:rFonts w:ascii="Arial" w:hAnsi="Arial" w:cs="Arial"/>
        </w:rPr>
      </w:pPr>
      <w:r w:rsidRPr="002C6C27">
        <w:rPr>
          <w:rFonts w:ascii="Arial" w:hAnsi="Arial" w:cs="Arial"/>
        </w:rPr>
        <w:t>Rivas, A (2014) Revivir las aulas. Buenos Aires. Ed. Debate.</w:t>
      </w:r>
    </w:p>
    <w:p w:rsidR="002F2804" w:rsidRDefault="002F2804" w:rsidP="0089631E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2F2804">
        <w:rPr>
          <w:rFonts w:ascii="Arial" w:hAnsi="Arial" w:cs="Arial"/>
          <w:shd w:val="clear" w:color="auto" w:fill="FFFFFF"/>
        </w:rPr>
        <w:t>Roux, Hebe Miriam (2013) Desplegar la mirada- las artes visuales en la escuela. Ed. Biblos. Buenos Aires</w:t>
      </w:r>
    </w:p>
    <w:p w:rsidR="009E1593" w:rsidRPr="00AB3E9E" w:rsidRDefault="009E1593" w:rsidP="00AB3E9E">
      <w:pPr>
        <w:pStyle w:val="Ttulo1"/>
        <w:rPr>
          <w:rFonts w:ascii="Arial" w:hAnsi="Arial" w:cs="Arial"/>
          <w:b w:val="0"/>
          <w:color w:val="000000"/>
          <w:sz w:val="24"/>
          <w:szCs w:val="24"/>
        </w:rPr>
      </w:pPr>
      <w:r w:rsidRPr="009E1593">
        <w:rPr>
          <w:rFonts w:ascii="Arial" w:hAnsi="Arial" w:cs="Arial"/>
          <w:b w:val="0"/>
          <w:iCs/>
          <w:color w:val="000000"/>
          <w:sz w:val="24"/>
          <w:szCs w:val="24"/>
        </w:rPr>
        <w:t>La evaluación como oportunidad</w:t>
      </w:r>
      <w:r w:rsidR="0073679D">
        <w:rPr>
          <w:rFonts w:ascii="Arial" w:hAnsi="Arial" w:cs="Arial"/>
          <w:b w:val="0"/>
          <w:color w:val="000000"/>
          <w:sz w:val="24"/>
          <w:szCs w:val="24"/>
        </w:rPr>
        <w:t xml:space="preserve"> (2017)</w:t>
      </w:r>
      <w:r w:rsidRPr="009E1593">
        <w:rPr>
          <w:rFonts w:ascii="Arial" w:hAnsi="Arial" w:cs="Arial"/>
          <w:b w:val="0"/>
          <w:color w:val="000000"/>
          <w:sz w:val="24"/>
          <w:szCs w:val="24"/>
        </w:rPr>
        <w:t xml:space="preserve"> Anijovich, Rebeca y Cappelletti, Graciela. </w:t>
      </w:r>
      <w:r w:rsidR="0073679D">
        <w:rPr>
          <w:rFonts w:ascii="Arial" w:hAnsi="Arial" w:cs="Arial"/>
          <w:b w:val="0"/>
          <w:color w:val="000000"/>
          <w:sz w:val="24"/>
          <w:szCs w:val="24"/>
        </w:rPr>
        <w:t xml:space="preserve">Ed. </w:t>
      </w:r>
      <w:r w:rsidRPr="009E1593">
        <w:rPr>
          <w:rFonts w:ascii="Arial" w:hAnsi="Arial" w:cs="Arial"/>
          <w:b w:val="0"/>
          <w:color w:val="000000"/>
          <w:sz w:val="24"/>
          <w:szCs w:val="24"/>
        </w:rPr>
        <w:t xml:space="preserve">Paidós, </w:t>
      </w:r>
    </w:p>
    <w:p w:rsidR="0089631E" w:rsidRPr="002C6C27" w:rsidRDefault="0089631E" w:rsidP="0089631E">
      <w:pPr>
        <w:spacing w:line="360" w:lineRule="auto"/>
        <w:jc w:val="both"/>
        <w:rPr>
          <w:rFonts w:ascii="Arial" w:hAnsi="Arial" w:cs="Arial"/>
          <w:i/>
        </w:rPr>
      </w:pPr>
      <w:r w:rsidRPr="002C6C27">
        <w:rPr>
          <w:rFonts w:ascii="Arial" w:hAnsi="Arial" w:cs="Arial"/>
        </w:rPr>
        <w:t xml:space="preserve">Steiman, </w:t>
      </w:r>
      <w:r w:rsidRPr="002C6C27">
        <w:rPr>
          <w:rFonts w:ascii="Arial" w:hAnsi="Arial" w:cs="Arial"/>
          <w:i/>
        </w:rPr>
        <w:t xml:space="preserve"> </w:t>
      </w:r>
      <w:r w:rsidRPr="002C6C27">
        <w:rPr>
          <w:rFonts w:ascii="Arial" w:hAnsi="Arial" w:cs="Arial"/>
        </w:rPr>
        <w:t>J  (2007). Más Didáctica, en la educación superior. Buenos Aires. Ed: Miño y Dávila.</w:t>
      </w:r>
    </w:p>
    <w:p w:rsidR="0089631E" w:rsidRPr="002C6C27" w:rsidRDefault="0089631E" w:rsidP="0089631E">
      <w:pPr>
        <w:spacing w:line="360" w:lineRule="auto"/>
        <w:jc w:val="both"/>
        <w:rPr>
          <w:rFonts w:ascii="Arial" w:hAnsi="Arial" w:cs="Arial"/>
        </w:rPr>
      </w:pPr>
      <w:r w:rsidRPr="002C6C27">
        <w:rPr>
          <w:rFonts w:ascii="Arial" w:hAnsi="Arial" w:cs="Arial"/>
        </w:rPr>
        <w:t>Tenti Fanfani, E. (2004) ​Viejas y nuevas formas de autoridad docente. En Revista  TODAVÍA Nº 7. Buenos Aires</w:t>
      </w:r>
    </w:p>
    <w:p w:rsidR="00785B44" w:rsidRPr="008E2141" w:rsidRDefault="0089631E" w:rsidP="008E2141">
      <w:pPr>
        <w:pStyle w:val="normal0"/>
        <w:spacing w:before="280" w:after="280" w:line="360" w:lineRule="auto"/>
        <w:rPr>
          <w:rFonts w:ascii="Arial" w:eastAsia="Calibri" w:hAnsi="Arial" w:cs="Arial"/>
          <w:color w:val="000000"/>
        </w:rPr>
      </w:pPr>
      <w:r w:rsidRPr="0089631E">
        <w:rPr>
          <w:rFonts w:ascii="Arial" w:hAnsi="Arial" w:cs="Arial"/>
          <w:bCs/>
          <w:color w:val="000000"/>
          <w:u w:val="single"/>
        </w:rPr>
        <w:t>Steiman, J</w:t>
      </w:r>
      <w:r w:rsidR="00350E94" w:rsidRPr="008E2141">
        <w:rPr>
          <w:rFonts w:ascii="Arial" w:eastAsia="Calibri" w:hAnsi="Arial" w:cs="Arial"/>
          <w:color w:val="000000"/>
        </w:rPr>
        <w:t>. Más didáctica. Ed.Unsam.2008.</w:t>
      </w:r>
    </w:p>
    <w:p w:rsidR="00785B44" w:rsidRPr="008E2141" w:rsidRDefault="0089631E" w:rsidP="008E2141">
      <w:pPr>
        <w:pStyle w:val="normal0"/>
        <w:spacing w:before="280" w:after="280" w:line="36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Sanjurjo, L</w:t>
      </w:r>
      <w:r w:rsidR="00350E94" w:rsidRPr="008E2141">
        <w:rPr>
          <w:rFonts w:ascii="Arial" w:eastAsia="Calibri" w:hAnsi="Arial" w:cs="Arial"/>
          <w:color w:val="000000"/>
        </w:rPr>
        <w:t xml:space="preserve"> Volver a pensar la clase. Las formas básicas del enseñar. Ed. Homo Sapiens.2003.</w:t>
      </w:r>
    </w:p>
    <w:p w:rsidR="00785B44" w:rsidRPr="008E2141" w:rsidRDefault="00350E94" w:rsidP="008E2141">
      <w:pPr>
        <w:pStyle w:val="normal0"/>
        <w:tabs>
          <w:tab w:val="left" w:pos="2160"/>
        </w:tabs>
        <w:spacing w:line="360" w:lineRule="auto"/>
        <w:jc w:val="both"/>
        <w:rPr>
          <w:rFonts w:ascii="Arial" w:eastAsia="Calibri" w:hAnsi="Arial" w:cs="Arial"/>
        </w:rPr>
      </w:pPr>
      <w:r w:rsidRPr="008E2141">
        <w:rPr>
          <w:rFonts w:ascii="Arial" w:eastAsia="Calibri" w:hAnsi="Arial" w:cs="Arial"/>
        </w:rPr>
        <w:t>STEFAN ZWEIG. Buenos Aires (1936) Conferencia [El misterio de la creación artística. Revisión: W., 2009]</w:t>
      </w:r>
    </w:p>
    <w:p w:rsidR="00785B44" w:rsidRPr="008E2141" w:rsidRDefault="00350E94" w:rsidP="008E2141">
      <w:pPr>
        <w:pStyle w:val="normal0"/>
        <w:spacing w:before="280" w:after="280" w:line="360" w:lineRule="auto"/>
        <w:rPr>
          <w:rFonts w:ascii="Arial" w:eastAsia="Calibri" w:hAnsi="Arial" w:cs="Arial"/>
          <w:color w:val="000000"/>
        </w:rPr>
      </w:pPr>
      <w:r w:rsidRPr="008E2141">
        <w:rPr>
          <w:rFonts w:ascii="Arial" w:eastAsia="Calibri" w:hAnsi="Arial" w:cs="Arial"/>
          <w:color w:val="000000"/>
        </w:rPr>
        <w:t>HOWARD GARDNER. Educación Artística y desarrollo humano. Paidós Educador. Buenos Aires (1994).</w:t>
      </w:r>
    </w:p>
    <w:p w:rsidR="00785B44" w:rsidRDefault="00350E94" w:rsidP="008E2141">
      <w:pPr>
        <w:pStyle w:val="normal0"/>
        <w:spacing w:before="280" w:after="280" w:line="360" w:lineRule="auto"/>
        <w:rPr>
          <w:rFonts w:ascii="Arial" w:eastAsia="Calibri" w:hAnsi="Arial" w:cs="Arial"/>
          <w:color w:val="000000"/>
        </w:rPr>
      </w:pPr>
      <w:r w:rsidRPr="008E2141">
        <w:rPr>
          <w:rFonts w:ascii="Arial" w:eastAsia="Calibri" w:hAnsi="Arial" w:cs="Arial"/>
          <w:color w:val="000000"/>
        </w:rPr>
        <w:t>FREIRE PAULO. Pedagogía del oprimido. Siglo Veintiuno Editores. Buenos Aires. (2002)</w:t>
      </w:r>
    </w:p>
    <w:p w:rsidR="002F2804" w:rsidRDefault="002F2804" w:rsidP="002F2804">
      <w:pPr>
        <w:pStyle w:val="normal0"/>
        <w:spacing w:before="280" w:after="280" w:line="36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Pedagogía de la autonomía.</w:t>
      </w:r>
      <w:r w:rsidRPr="002F2804">
        <w:rPr>
          <w:rFonts w:ascii="Arial" w:eastAsia="Calibri" w:hAnsi="Arial" w:cs="Arial"/>
          <w:color w:val="000000"/>
        </w:rPr>
        <w:t xml:space="preserve"> </w:t>
      </w:r>
      <w:r w:rsidRPr="008E2141">
        <w:rPr>
          <w:rFonts w:ascii="Arial" w:eastAsia="Calibri" w:hAnsi="Arial" w:cs="Arial"/>
          <w:color w:val="000000"/>
        </w:rPr>
        <w:t>Siglo Veintiuno Editores. Buenos Aires. (2002)</w:t>
      </w:r>
    </w:p>
    <w:p w:rsidR="002F2804" w:rsidRPr="008E2141" w:rsidRDefault="002F2804" w:rsidP="008E2141">
      <w:pPr>
        <w:pStyle w:val="normal0"/>
        <w:spacing w:before="280" w:after="280" w:line="360" w:lineRule="auto"/>
        <w:rPr>
          <w:rFonts w:ascii="Arial" w:eastAsia="Calibri" w:hAnsi="Arial" w:cs="Arial"/>
          <w:color w:val="000000"/>
        </w:rPr>
      </w:pPr>
    </w:p>
    <w:p w:rsidR="00785B44" w:rsidRDefault="00B906FC" w:rsidP="0089631E">
      <w:pPr>
        <w:pStyle w:val="normal0"/>
        <w:spacing w:before="280" w:after="280" w:line="36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lastRenderedPageBreak/>
        <w:t xml:space="preserve">Caporaletti, </w:t>
      </w:r>
      <w:r w:rsidR="003B6998">
        <w:rPr>
          <w:rFonts w:ascii="Arial" w:eastAsia="Calibri" w:hAnsi="Arial" w:cs="Arial"/>
          <w:color w:val="000000"/>
        </w:rPr>
        <w:t>Verónica</w:t>
      </w:r>
      <w:r>
        <w:rPr>
          <w:rFonts w:ascii="Arial" w:eastAsia="Calibri" w:hAnsi="Arial" w:cs="Arial"/>
          <w:color w:val="000000"/>
        </w:rPr>
        <w:t>.</w:t>
      </w:r>
    </w:p>
    <w:p w:rsidR="003B6998" w:rsidRPr="0089631E" w:rsidRDefault="003B6998" w:rsidP="0089631E">
      <w:pPr>
        <w:pStyle w:val="normal0"/>
        <w:spacing w:before="280" w:after="280" w:line="36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Rojas Virginia</w:t>
      </w:r>
    </w:p>
    <w:p w:rsidR="00785B44" w:rsidRPr="008E2141" w:rsidRDefault="00785B44" w:rsidP="008E2141">
      <w:pPr>
        <w:pStyle w:val="normal0"/>
        <w:spacing w:line="360" w:lineRule="auto"/>
        <w:rPr>
          <w:rFonts w:ascii="Arial" w:eastAsia="Calibri" w:hAnsi="Arial" w:cs="Arial"/>
        </w:rPr>
      </w:pPr>
    </w:p>
    <w:sectPr w:rsidR="00785B44" w:rsidRPr="008E2141" w:rsidSect="00785B4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343" w:rsidRDefault="00BC5343" w:rsidP="0013630E">
      <w:r>
        <w:separator/>
      </w:r>
    </w:p>
  </w:endnote>
  <w:endnote w:type="continuationSeparator" w:id="1">
    <w:p w:rsidR="00BC5343" w:rsidRDefault="00BC5343" w:rsidP="00136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343" w:rsidRDefault="00BC5343" w:rsidP="0013630E">
      <w:r>
        <w:separator/>
      </w:r>
    </w:p>
  </w:footnote>
  <w:footnote w:type="continuationSeparator" w:id="1">
    <w:p w:rsidR="00BC5343" w:rsidRDefault="00BC5343" w:rsidP="0013630E">
      <w:r>
        <w:continuationSeparator/>
      </w:r>
    </w:p>
  </w:footnote>
  <w:footnote w:id="2">
    <w:p w:rsidR="0089631E" w:rsidRPr="002C6C27" w:rsidRDefault="0013630E" w:rsidP="0089631E">
      <w:pPr>
        <w:spacing w:line="360" w:lineRule="auto"/>
        <w:jc w:val="both"/>
        <w:rPr>
          <w:rFonts w:ascii="Arial" w:hAnsi="Arial" w:cs="Arial"/>
        </w:rPr>
      </w:pPr>
      <w:r>
        <w:rPr>
          <w:rStyle w:val="Refdenotaalpie"/>
        </w:rPr>
        <w:footnoteRef/>
      </w:r>
      <w:r>
        <w:t xml:space="preserve"> </w:t>
      </w:r>
      <w:r w:rsidR="0089631E" w:rsidRPr="002C6C27">
        <w:rPr>
          <w:rFonts w:ascii="Arial" w:hAnsi="Arial" w:cs="Arial"/>
        </w:rPr>
        <w:t xml:space="preserve">Achili, E. (2000) Investigación y Formación docente. Rosario. Ed. Laborde. </w:t>
      </w:r>
    </w:p>
    <w:p w:rsidR="0013630E" w:rsidRDefault="0013630E">
      <w:pPr>
        <w:pStyle w:val="Textonotapi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317C"/>
    <w:multiLevelType w:val="multilevel"/>
    <w:tmpl w:val="2C4A57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5557714"/>
    <w:multiLevelType w:val="multilevel"/>
    <w:tmpl w:val="357C2F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CB13020"/>
    <w:multiLevelType w:val="multilevel"/>
    <w:tmpl w:val="DF28B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08D51B4"/>
    <w:multiLevelType w:val="multilevel"/>
    <w:tmpl w:val="675483A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2965D7F"/>
    <w:multiLevelType w:val="multilevel"/>
    <w:tmpl w:val="36CEF0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DE21931"/>
    <w:multiLevelType w:val="hybridMultilevel"/>
    <w:tmpl w:val="B5341674"/>
    <w:lvl w:ilvl="0" w:tplc="CC50BC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0F1A47"/>
    <w:multiLevelType w:val="multilevel"/>
    <w:tmpl w:val="71FAEF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3BD49F7"/>
    <w:multiLevelType w:val="multilevel"/>
    <w:tmpl w:val="7CAC32B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64015563"/>
    <w:multiLevelType w:val="multilevel"/>
    <w:tmpl w:val="F07090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F50147E"/>
    <w:multiLevelType w:val="multilevel"/>
    <w:tmpl w:val="D4F65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E3C1197"/>
    <w:multiLevelType w:val="multilevel"/>
    <w:tmpl w:val="E58CB7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F355DB2"/>
    <w:multiLevelType w:val="hybridMultilevel"/>
    <w:tmpl w:val="020253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B44"/>
    <w:rsid w:val="0013630E"/>
    <w:rsid w:val="001C233C"/>
    <w:rsid w:val="002327C7"/>
    <w:rsid w:val="002F2804"/>
    <w:rsid w:val="0034792E"/>
    <w:rsid w:val="00350E94"/>
    <w:rsid w:val="003A797B"/>
    <w:rsid w:val="003B6998"/>
    <w:rsid w:val="00505EFA"/>
    <w:rsid w:val="0051497A"/>
    <w:rsid w:val="00683F14"/>
    <w:rsid w:val="006F1E18"/>
    <w:rsid w:val="0073679D"/>
    <w:rsid w:val="00771DCC"/>
    <w:rsid w:val="00785B44"/>
    <w:rsid w:val="008060DB"/>
    <w:rsid w:val="0089631E"/>
    <w:rsid w:val="008B0B5C"/>
    <w:rsid w:val="008E2141"/>
    <w:rsid w:val="009B29BD"/>
    <w:rsid w:val="009B30EC"/>
    <w:rsid w:val="009E1593"/>
    <w:rsid w:val="00A87A3C"/>
    <w:rsid w:val="00AA2F61"/>
    <w:rsid w:val="00AB3E9E"/>
    <w:rsid w:val="00B35197"/>
    <w:rsid w:val="00B906FC"/>
    <w:rsid w:val="00BC5343"/>
    <w:rsid w:val="00ED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7C7"/>
  </w:style>
  <w:style w:type="paragraph" w:styleId="Ttulo1">
    <w:name w:val="heading 1"/>
    <w:basedOn w:val="normal0"/>
    <w:next w:val="normal0"/>
    <w:rsid w:val="00785B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85B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85B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85B4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85B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85B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785B44"/>
  </w:style>
  <w:style w:type="table" w:customStyle="1" w:styleId="TableNormal">
    <w:name w:val="Table Normal"/>
    <w:rsid w:val="00785B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85B4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85B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B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B44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85B44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3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30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nhideWhenUsed/>
    <w:rsid w:val="0013630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3630E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13630E"/>
    <w:rPr>
      <w:vertAlign w:val="superscript"/>
    </w:rPr>
  </w:style>
  <w:style w:type="paragraph" w:styleId="Prrafodelista">
    <w:name w:val="List Paragraph"/>
    <w:basedOn w:val="Normal"/>
    <w:uiPriority w:val="34"/>
    <w:qFormat/>
    <w:rsid w:val="006F1E18"/>
    <w:pPr>
      <w:spacing w:after="160" w:line="300" w:lineRule="auto"/>
      <w:ind w:left="720"/>
      <w:contextualSpacing/>
    </w:pPr>
    <w:rPr>
      <w:rFonts w:ascii="Calibri" w:hAnsi="Calibri"/>
      <w:sz w:val="21"/>
      <w:szCs w:val="21"/>
      <w:lang w:val="es-AR" w:eastAsia="es-AR"/>
    </w:rPr>
  </w:style>
  <w:style w:type="paragraph" w:styleId="NormalWeb">
    <w:name w:val="Normal (Web)"/>
    <w:basedOn w:val="Normal"/>
    <w:uiPriority w:val="99"/>
    <w:rsid w:val="006F1E18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nhideWhenUsed/>
    <w:rsid w:val="006F1E18"/>
    <w:pPr>
      <w:spacing w:after="120"/>
      <w:ind w:right="-70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6F1E18"/>
  </w:style>
  <w:style w:type="character" w:styleId="Hipervnculo">
    <w:name w:val="Hyperlink"/>
    <w:rsid w:val="0089631E"/>
    <w:rPr>
      <w:color w:val="99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ue.unam.mx/libr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ntafe.gov.ar/index.php/educacion/content/download/131460/648089/file/VOLVER%20A%20PENSAR%20AL%20SUJETO%20DE%20LA%20ESCUELA%20ESPECIAL-%20Desarrollo%200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mpuseducativo.santafe.gob.ar/evaluacion-educativ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004EA-54D6-4A5A-814C-3DC505C5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2004</Words>
  <Characters>11028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Vero</cp:lastModifiedBy>
  <cp:revision>4</cp:revision>
  <dcterms:created xsi:type="dcterms:W3CDTF">2021-11-25T00:45:00Z</dcterms:created>
  <dcterms:modified xsi:type="dcterms:W3CDTF">2021-11-25T00:49:00Z</dcterms:modified>
</cp:coreProperties>
</file>